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b/>
          <w:bCs w:val="0"/>
          <w:sz w:val="84"/>
          <w:szCs w:val="84"/>
        </w:rPr>
      </w:pPr>
      <w:commentRangeStart w:id="0"/>
      <w:r>
        <w:rPr>
          <w:rFonts w:hint="eastAsia" w:ascii="华文新魏" w:eastAsia="华文新魏"/>
          <w:b/>
          <w:bCs w:val="0"/>
          <w:sz w:val="84"/>
          <w:szCs w:val="84"/>
        </w:rPr>
        <w:t>海南热带海洋学院</w:t>
      </w:r>
      <w:commentRangeEnd w:id="0"/>
      <w:r>
        <w:commentReference w:id="0"/>
      </w:r>
    </w:p>
    <w:p>
      <w:pPr>
        <w:spacing w:before="120" w:beforeLines="50" w:after="120" w:afterLines="50"/>
        <w:jc w:val="center"/>
        <w:rPr>
          <w:sz w:val="44"/>
          <w:szCs w:val="44"/>
          <w:lang w:val="en-GB"/>
        </w:rPr>
      </w:pPr>
      <w:commentRangeStart w:id="1"/>
      <w:r>
        <w:rPr>
          <w:rFonts w:hint="eastAsia"/>
          <w:sz w:val="44"/>
          <w:szCs w:val="44"/>
          <w:lang w:val="en-GB"/>
        </w:rPr>
        <w:t>Hainan Tropical Ocean</w:t>
      </w:r>
      <w:r>
        <w:rPr>
          <w:sz w:val="44"/>
          <w:szCs w:val="44"/>
          <w:lang w:val="en-GB"/>
        </w:rPr>
        <w:t xml:space="preserve"> U</w:t>
      </w:r>
      <w:r>
        <w:rPr>
          <w:rFonts w:hint="eastAsia"/>
          <w:sz w:val="44"/>
          <w:szCs w:val="44"/>
          <w:lang w:val="en-GB"/>
        </w:rPr>
        <w:t>niversity</w:t>
      </w:r>
      <w:commentRangeEnd w:id="1"/>
      <w:r>
        <w:commentReference w:id="1"/>
      </w:r>
    </w:p>
    <w:p>
      <w:pPr>
        <w:spacing w:before="120" w:beforeLines="50" w:after="120" w:afterLines="50"/>
        <w:jc w:val="center"/>
        <w:rPr>
          <w:lang w:val="en-GB"/>
        </w:rPr>
      </w:pPr>
    </w:p>
    <w:p>
      <w:pPr>
        <w:jc w:val="center"/>
        <w:rPr>
          <w:rFonts w:hint="eastAsia" w:eastAsia="黑体"/>
          <w:sz w:val="48"/>
          <w:szCs w:val="48"/>
          <w:lang w:val="en-GB"/>
        </w:rPr>
      </w:pPr>
    </w:p>
    <w:p>
      <w:pPr>
        <w:spacing w:line="360" w:lineRule="auto"/>
        <w:jc w:val="center"/>
        <w:rPr>
          <w:rFonts w:hAnsi="华文仿宋" w:eastAsia="华文仿宋"/>
          <w:b/>
          <w:sz w:val="44"/>
          <w:szCs w:val="44"/>
          <w:lang w:val="en-GB"/>
        </w:rPr>
      </w:pPr>
      <w:r>
        <w:rPr>
          <w:rFonts w:hint="eastAsia" w:eastAsia="华文仿宋"/>
          <w:b/>
          <w:sz w:val="44"/>
          <w:szCs w:val="44"/>
          <w:lang w:val="en-GB"/>
        </w:rPr>
        <w:t>20</w:t>
      </w:r>
      <w:r>
        <w:rPr>
          <w:rFonts w:hint="eastAsia" w:eastAsia="华文仿宋"/>
          <w:b/>
          <w:sz w:val="44"/>
          <w:szCs w:val="44"/>
          <w:lang w:val="en-US" w:eastAsia="zh-CN"/>
        </w:rPr>
        <w:t>22</w:t>
      </w:r>
      <w:r>
        <w:rPr>
          <w:rFonts w:hint="eastAsia" w:eastAsia="华文仿宋"/>
          <w:b/>
          <w:sz w:val="44"/>
          <w:szCs w:val="44"/>
          <w:lang w:val="en-GB"/>
        </w:rPr>
        <w:t xml:space="preserve"> </w:t>
      </w:r>
      <w:commentRangeStart w:id="2"/>
      <w:r>
        <w:rPr>
          <w:rFonts w:hint="eastAsia" w:hAnsi="华文仿宋" w:eastAsia="华文仿宋"/>
          <w:b/>
          <w:sz w:val="44"/>
          <w:szCs w:val="44"/>
          <w:lang w:val="en-GB"/>
        </w:rPr>
        <w:t>届本科</w:t>
      </w:r>
      <w:r>
        <w:rPr>
          <w:rFonts w:hAnsi="华文仿宋" w:eastAsia="华文仿宋"/>
          <w:b/>
          <w:sz w:val="44"/>
          <w:szCs w:val="44"/>
          <w:lang w:val="en-GB"/>
        </w:rPr>
        <w:t>毕业论文</w:t>
      </w:r>
      <w:commentRangeEnd w:id="2"/>
      <w:r>
        <w:commentReference w:id="2"/>
      </w:r>
    </w:p>
    <w:p>
      <w:pPr>
        <w:spacing w:line="360" w:lineRule="auto"/>
        <w:jc w:val="center"/>
        <w:rPr>
          <w:rFonts w:hint="eastAsia" w:hAnsi="华文仿宋" w:eastAsia="华文仿宋"/>
          <w:b/>
          <w:sz w:val="44"/>
          <w:szCs w:val="44"/>
          <w:lang w:val="en-GB"/>
        </w:rPr>
      </w:pPr>
    </w:p>
    <w:p>
      <w:pPr>
        <w:spacing w:line="600" w:lineRule="exact"/>
        <w:jc w:val="center"/>
        <w:rPr>
          <w:rFonts w:hint="eastAsia" w:eastAsia="黑体"/>
          <w:color w:val="FF0000"/>
          <w:sz w:val="36"/>
        </w:rPr>
      </w:pPr>
      <w:commentRangeStart w:id="3"/>
      <w:r>
        <w:rPr>
          <w:rFonts w:hint="eastAsia" w:eastAsia="黑体"/>
          <w:b/>
          <w:color w:val="FF0000"/>
          <w:sz w:val="52"/>
          <w:szCs w:val="52"/>
        </w:rPr>
        <w:t>毕业论文（设计）</w:t>
      </w:r>
      <w:r>
        <w:rPr>
          <w:rFonts w:eastAsia="黑体"/>
          <w:b/>
          <w:color w:val="FF0000"/>
          <w:sz w:val="52"/>
          <w:szCs w:val="52"/>
        </w:rPr>
        <w:t>题目</w:t>
      </w:r>
      <w:commentRangeEnd w:id="3"/>
      <w:r>
        <w:commentReference w:id="3"/>
      </w:r>
    </w:p>
    <w:p>
      <w:pPr>
        <w:spacing w:line="600" w:lineRule="exact"/>
        <w:ind w:firstLine="964" w:firstLineChars="268"/>
        <w:rPr>
          <w:rFonts w:hint="eastAsia" w:eastAsia="黑体"/>
          <w:sz w:val="36"/>
        </w:rPr>
      </w:pPr>
      <w:r>
        <w:rPr>
          <w:rFonts w:eastAsia="黑体"/>
          <w:sz w:val="36"/>
        </w:rPr>
        <w:t xml:space="preserve">       　　</w:t>
      </w:r>
    </w:p>
    <w:p>
      <w:pPr>
        <w:spacing w:line="600" w:lineRule="exact"/>
        <w:ind w:firstLine="835" w:firstLineChars="260"/>
        <w:rPr>
          <w:rFonts w:hint="eastAsia" w:eastAsia="黑体"/>
          <w:b/>
          <w:bCs/>
          <w:sz w:val="32"/>
          <w:szCs w:val="32"/>
        </w:rPr>
      </w:pPr>
    </w:p>
    <w:p>
      <w:pPr>
        <w:spacing w:line="600" w:lineRule="exact"/>
        <w:ind w:firstLine="835" w:firstLineChars="260"/>
        <w:rPr>
          <w:rFonts w:hint="eastAsia" w:eastAsia="黑体"/>
          <w:b/>
          <w:bCs/>
          <w:sz w:val="32"/>
          <w:szCs w:val="32"/>
        </w:rPr>
      </w:pPr>
    </w:p>
    <w:p>
      <w:pPr>
        <w:spacing w:line="600" w:lineRule="exact"/>
        <w:ind w:firstLine="835" w:firstLineChars="260"/>
        <w:rPr>
          <w:rFonts w:hint="eastAsia" w:eastAsia="黑体"/>
          <w:b/>
          <w:bCs/>
          <w:sz w:val="32"/>
          <w:szCs w:val="32"/>
          <w:u w:val="single"/>
        </w:rPr>
      </w:pPr>
      <w:r>
        <w:rPr>
          <w:rFonts w:hint="eastAsia" w:eastAsia="黑体"/>
          <w:b/>
          <w:bCs/>
          <w:sz w:val="32"/>
          <w:szCs w:val="32"/>
        </w:rPr>
        <w:t>学       院：</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专       业：</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学 生 姓 名：</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班       级：</w:t>
      </w:r>
      <w:r>
        <w:rPr>
          <w:rFonts w:hint="eastAsia" w:eastAsia="黑体"/>
          <w:b/>
          <w:bCs/>
          <w:sz w:val="32"/>
          <w:szCs w:val="32"/>
          <w:u w:val="single"/>
        </w:rPr>
        <w:t xml:space="preserve">               </w:t>
      </w:r>
      <w:r>
        <w:rPr>
          <w:rFonts w:hint="eastAsia" w:eastAsia="黑体"/>
          <w:b/>
          <w:bCs/>
          <w:sz w:val="32"/>
          <w:szCs w:val="32"/>
        </w:rPr>
        <w:t xml:space="preserve"> 学号：</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指导教师姓名：</w:t>
      </w:r>
      <w:r>
        <w:rPr>
          <w:rFonts w:hint="eastAsia" w:eastAsia="黑体"/>
          <w:b/>
          <w:bCs/>
          <w:sz w:val="32"/>
          <w:szCs w:val="32"/>
          <w:u w:val="single"/>
        </w:rPr>
        <w:t xml:space="preserve">              </w:t>
      </w:r>
      <w:r>
        <w:rPr>
          <w:rFonts w:hint="eastAsia" w:eastAsia="黑体"/>
          <w:b/>
          <w:bCs/>
          <w:sz w:val="32"/>
          <w:szCs w:val="32"/>
        </w:rPr>
        <w:t xml:space="preserve"> 职称：</w:t>
      </w:r>
      <w:r>
        <w:rPr>
          <w:rFonts w:hint="eastAsia" w:eastAsia="黑体"/>
          <w:b/>
          <w:bCs/>
          <w:sz w:val="32"/>
          <w:szCs w:val="32"/>
          <w:u w:val="single"/>
        </w:rPr>
        <w:t xml:space="preserve">          </w:t>
      </w:r>
    </w:p>
    <w:p>
      <w:pPr>
        <w:spacing w:line="600" w:lineRule="exact"/>
        <w:ind w:firstLine="835" w:firstLineChars="260"/>
        <w:rPr>
          <w:rFonts w:hint="eastAsia" w:eastAsia="黑体"/>
          <w:b/>
          <w:bCs/>
          <w:sz w:val="32"/>
          <w:szCs w:val="32"/>
          <w:u w:val="single"/>
        </w:rPr>
      </w:pPr>
      <w:r>
        <w:rPr>
          <w:rFonts w:hint="eastAsia" w:eastAsia="黑体"/>
          <w:b/>
          <w:bCs/>
          <w:sz w:val="32"/>
          <w:szCs w:val="32"/>
        </w:rPr>
        <w:t>日       期：</w:t>
      </w:r>
      <w:r>
        <w:rPr>
          <w:rFonts w:hint="eastAsia" w:eastAsia="黑体"/>
          <w:b/>
          <w:bCs/>
          <w:sz w:val="32"/>
          <w:szCs w:val="32"/>
          <w:u w:val="single"/>
        </w:rPr>
        <w:t xml:space="preserve">                             </w:t>
      </w:r>
      <w:r>
        <w:rPr>
          <w:rFonts w:hint="eastAsia" w:eastAsia="黑体"/>
          <w:b/>
          <w:bCs/>
          <w:sz w:val="32"/>
          <w:szCs w:val="32"/>
          <w:u w:val="single"/>
          <w:lang w:val="en-US" w:eastAsia="zh-CN"/>
        </w:rPr>
        <w:t xml:space="preserve"> </w:t>
      </w:r>
      <w:r>
        <w:rPr>
          <w:rFonts w:hint="eastAsia" w:eastAsia="黑体"/>
          <w:b/>
          <w:bCs/>
          <w:sz w:val="32"/>
          <w:szCs w:val="32"/>
          <w:u w:val="single"/>
        </w:rPr>
        <w:t xml:space="preserve"> </w:t>
      </w: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firstLine="964" w:firstLineChars="268"/>
        <w:rPr>
          <w:rFonts w:eastAsia="黑体"/>
          <w:sz w:val="36"/>
          <w:u w:val="single"/>
        </w:rPr>
      </w:pPr>
    </w:p>
    <w:p>
      <w:pPr>
        <w:spacing w:line="360" w:lineRule="auto"/>
        <w:ind w:left="210" w:leftChars="100" w:right="187" w:rightChars="89"/>
        <w:jc w:val="center"/>
        <w:rPr>
          <w:b/>
          <w:sz w:val="28"/>
          <w:szCs w:val="28"/>
        </w:rPr>
      </w:pPr>
      <w:r>
        <w:rPr>
          <w:rFonts w:hint="eastAsia"/>
          <w:b/>
          <w:sz w:val="28"/>
          <w:szCs w:val="28"/>
        </w:rPr>
        <w:t>海南热带海洋学院教务处</w:t>
      </w:r>
    </w:p>
    <w:p>
      <w:pPr>
        <w:widowControl/>
        <w:jc w:val="center"/>
        <w:rPr>
          <w:b/>
          <w:sz w:val="28"/>
          <w:szCs w:val="28"/>
        </w:rPr>
      </w:pPr>
      <w:r>
        <w:rPr>
          <w:rFonts w:hint="eastAsia"/>
          <w:b/>
          <w:sz w:val="28"/>
          <w:szCs w:val="28"/>
        </w:rPr>
        <w:t>二○</w:t>
      </w:r>
      <w:r>
        <w:rPr>
          <w:rFonts w:hint="eastAsia"/>
          <w:b/>
          <w:sz w:val="28"/>
          <w:szCs w:val="28"/>
          <w:lang w:val="en-US" w:eastAsia="zh-CN"/>
        </w:rPr>
        <w:t>二二</w:t>
      </w:r>
      <w:r>
        <w:rPr>
          <w:rFonts w:hint="eastAsia"/>
          <w:b/>
          <w:sz w:val="28"/>
          <w:szCs w:val="28"/>
        </w:rPr>
        <w:t>年五月制</w:t>
      </w:r>
    </w:p>
    <w:p>
      <w:pPr>
        <w:spacing w:line="360" w:lineRule="auto"/>
        <w:ind w:left="210" w:leftChars="100" w:right="187" w:rightChars="89"/>
        <w:jc w:val="center"/>
        <w:rPr>
          <w:b/>
          <w:color w:val="FF0000"/>
          <w:sz w:val="28"/>
          <w:szCs w:val="28"/>
        </w:rPr>
        <w:sectPr>
          <w:headerReference r:id="rId5" w:type="even"/>
          <w:footerReference r:id="rId6" w:type="even"/>
          <w:type w:val="continuous"/>
          <w:pgSz w:w="11907" w:h="16840"/>
          <w:pgMar w:top="1440" w:right="1797" w:bottom="1440" w:left="1797" w:header="851" w:footer="992" w:gutter="0"/>
          <w:pgNumType w:fmt="upperRoman" w:start="2"/>
          <w:cols w:space="720" w:num="1"/>
          <w:titlePg/>
          <w:docGrid w:linePitch="312" w:charSpace="0"/>
        </w:sectPr>
      </w:pPr>
    </w:p>
    <w:p>
      <w:pPr>
        <w:spacing w:line="360" w:lineRule="auto"/>
        <w:ind w:left="210" w:leftChars="100" w:right="187" w:rightChars="89"/>
        <w:jc w:val="center"/>
        <w:rPr>
          <w:b/>
          <w:sz w:val="28"/>
          <w:szCs w:val="28"/>
        </w:rPr>
      </w:pPr>
    </w:p>
    <w:p>
      <w:pPr>
        <w:adjustRightInd w:val="0"/>
        <w:snapToGrid w:val="0"/>
        <w:spacing w:line="360" w:lineRule="auto"/>
        <w:jc w:val="center"/>
        <w:rPr>
          <w:b/>
          <w:sz w:val="44"/>
          <w:szCs w:val="44"/>
        </w:rPr>
      </w:pPr>
      <w:r>
        <w:rPr>
          <w:rFonts w:hint="eastAsia"/>
          <w:b/>
          <w:sz w:val="44"/>
          <w:szCs w:val="44"/>
        </w:rPr>
        <w:t>目录</w:t>
      </w:r>
    </w:p>
    <w:p>
      <w:pPr>
        <w:spacing w:beforeLines="50" w:afterLines="50" w:line="360" w:lineRule="auto"/>
        <w:jc w:val="center"/>
        <w:rPr>
          <w:rFonts w:ascii="楷体_GB2312" w:eastAsia="楷体_GB2312"/>
          <w:sz w:val="32"/>
          <w:szCs w:val="32"/>
        </w:rPr>
      </w:pPr>
    </w:p>
    <w:p>
      <w:pPr>
        <w:spacing w:beforeLines="150" w:afterLines="50" w:line="360" w:lineRule="auto"/>
        <w:jc w:val="center"/>
        <w:rPr>
          <w:rFonts w:ascii="楷体_GB2312" w:eastAsia="楷体_GB2312"/>
          <w:sz w:val="36"/>
          <w:szCs w:val="36"/>
        </w:rPr>
      </w:pPr>
      <w:r>
        <w:rPr>
          <w:rFonts w:hint="eastAsia" w:ascii="楷体_GB2312" w:eastAsia="楷体_GB2312"/>
          <w:sz w:val="36"/>
          <w:szCs w:val="36"/>
        </w:rPr>
        <w:t>第一部分  毕业论文</w:t>
      </w:r>
    </w:p>
    <w:p>
      <w:pPr>
        <w:spacing w:beforeLines="50" w:afterLines="50" w:line="360" w:lineRule="auto"/>
        <w:ind w:firstLine="560" w:firstLineChars="200"/>
        <w:rPr>
          <w:rFonts w:hint="default" w:ascii="楷体_GB2312" w:eastAsia="宋体"/>
          <w:sz w:val="36"/>
          <w:szCs w:val="36"/>
          <w:lang w:val="en-US" w:eastAsia="zh-CN"/>
        </w:rPr>
      </w:pPr>
      <w:r>
        <w:rPr>
          <w:rFonts w:hint="eastAsia" w:ascii="宋体" w:hAnsi="宋体"/>
          <w:sz w:val="28"/>
          <w:szCs w:val="28"/>
        </w:rPr>
        <w:t>一、毕业论文</w:t>
      </w:r>
      <w:r>
        <w:rPr>
          <w:rFonts w:ascii="宋体" w:hAnsi="宋体"/>
          <w:color w:val="FF0000"/>
          <w:sz w:val="28"/>
          <w:szCs w:val="28"/>
        </w:rPr>
        <w:t>……………………………………………………</w:t>
      </w:r>
      <w:r>
        <w:rPr>
          <w:rFonts w:hint="eastAsia" w:ascii="宋体" w:hAnsi="宋体"/>
          <w:color w:val="FF0000"/>
          <w:sz w:val="28"/>
          <w:szCs w:val="28"/>
        </w:rPr>
        <w:t>1</w:t>
      </w:r>
      <w:r>
        <w:rPr>
          <w:rFonts w:hint="eastAsia"/>
          <w:color w:val="FF0000"/>
          <w:sz w:val="28"/>
          <w:szCs w:val="28"/>
        </w:rPr>
        <w:t>-</w:t>
      </w:r>
      <w:r>
        <w:rPr>
          <w:rFonts w:hint="eastAsia"/>
          <w:color w:val="FF0000"/>
          <w:sz w:val="28"/>
          <w:szCs w:val="28"/>
          <w:lang w:val="en-US" w:eastAsia="zh-CN"/>
        </w:rPr>
        <w:t>12</w:t>
      </w:r>
    </w:p>
    <w:p>
      <w:pPr>
        <w:spacing w:beforeLines="50" w:afterLines="50" w:line="360" w:lineRule="auto"/>
        <w:jc w:val="center"/>
        <w:rPr>
          <w:rFonts w:ascii="楷体_GB2312" w:eastAsia="楷体_GB2312"/>
          <w:sz w:val="36"/>
          <w:szCs w:val="36"/>
        </w:rPr>
      </w:pPr>
      <w:r>
        <w:rPr>
          <w:rFonts w:hint="eastAsia" w:ascii="楷体_GB2312" w:eastAsia="楷体_GB2312"/>
          <w:sz w:val="36"/>
          <w:szCs w:val="36"/>
          <w:lang w:val="en-US" w:eastAsia="zh-CN"/>
        </w:rPr>
        <w:t xml:space="preserve"> </w:t>
      </w:r>
      <w:r>
        <w:rPr>
          <w:rFonts w:hint="eastAsia" w:ascii="楷体_GB2312" w:eastAsia="楷体_GB2312"/>
          <w:sz w:val="36"/>
          <w:szCs w:val="36"/>
        </w:rPr>
        <w:t>第二部分  过程管理资料</w:t>
      </w:r>
    </w:p>
    <w:p>
      <w:pPr>
        <w:tabs>
          <w:tab w:val="right" w:leader="middleDot" w:pos="8364"/>
        </w:tabs>
        <w:spacing w:line="360" w:lineRule="auto"/>
        <w:ind w:firstLine="565" w:firstLineChars="202"/>
        <w:rPr>
          <w:rFonts w:hint="default" w:eastAsia="宋体"/>
          <w:sz w:val="28"/>
          <w:szCs w:val="28"/>
          <w:lang w:val="en-US" w:eastAsia="zh-CN"/>
        </w:rPr>
      </w:pPr>
      <w:r>
        <w:rPr>
          <w:rFonts w:hint="eastAsia" w:ascii="宋体" w:hAnsi="宋体"/>
          <w:sz w:val="28"/>
          <w:szCs w:val="28"/>
        </w:rPr>
        <w:t>二、本科毕业论文课题任务书</w:t>
      </w:r>
      <w:bookmarkStart w:id="0" w:name="OLE_LINK1"/>
      <w:r>
        <w:rPr>
          <w:rFonts w:hint="eastAsia"/>
          <w:sz w:val="28"/>
          <w:szCs w:val="28"/>
        </w:rPr>
        <w:tab/>
      </w:r>
      <w:bookmarkEnd w:id="0"/>
      <w:r>
        <w:rPr>
          <w:rFonts w:hint="eastAsia"/>
          <w:sz w:val="28"/>
          <w:szCs w:val="28"/>
          <w:lang w:val="en-US" w:eastAsia="zh-CN"/>
        </w:rPr>
        <w:t>12</w:t>
      </w:r>
      <w:r>
        <w:rPr>
          <w:rFonts w:hint="eastAsia"/>
          <w:color w:val="FF0000"/>
          <w:sz w:val="28"/>
          <w:szCs w:val="28"/>
        </w:rPr>
        <w:t>-</w:t>
      </w:r>
      <w:r>
        <w:rPr>
          <w:rFonts w:hint="eastAsia"/>
          <w:color w:val="FF0000"/>
          <w:sz w:val="28"/>
          <w:szCs w:val="28"/>
          <w:lang w:val="en-US" w:eastAsia="zh-CN"/>
        </w:rPr>
        <w:t>13</w:t>
      </w:r>
    </w:p>
    <w:p>
      <w:pPr>
        <w:tabs>
          <w:tab w:val="right" w:leader="middleDot" w:pos="8364"/>
        </w:tabs>
        <w:spacing w:line="360" w:lineRule="auto"/>
        <w:ind w:firstLine="565" w:firstLineChars="202"/>
        <w:rPr>
          <w:rFonts w:hint="eastAsia" w:eastAsia="宋体"/>
          <w:sz w:val="28"/>
          <w:szCs w:val="28"/>
          <w:lang w:eastAsia="zh-CN"/>
        </w:rPr>
      </w:pPr>
      <w:r>
        <w:rPr>
          <w:rFonts w:hAnsi="宋体"/>
          <w:sz w:val="28"/>
          <w:szCs w:val="28"/>
        </w:rPr>
        <w:t>三、本科毕业论文开题报告</w:t>
      </w:r>
      <w:r>
        <w:rPr>
          <w:sz w:val="28"/>
          <w:szCs w:val="28"/>
        </w:rPr>
        <w:t>….......................</w:t>
      </w:r>
      <w:r>
        <w:rPr>
          <w:rFonts w:hint="eastAsia"/>
          <w:sz w:val="28"/>
          <w:szCs w:val="28"/>
          <w:lang w:val="en-US" w:eastAsia="zh-CN"/>
        </w:rPr>
        <w:t>..</w:t>
      </w:r>
      <w:r>
        <w:rPr>
          <w:sz w:val="28"/>
          <w:szCs w:val="28"/>
        </w:rPr>
        <w:t xml:space="preserve"> …....................</w:t>
      </w:r>
      <w:r>
        <w:rPr>
          <w:rFonts w:hint="eastAsia"/>
          <w:sz w:val="28"/>
          <w:szCs w:val="28"/>
          <w:lang w:val="en-US" w:eastAsia="zh-CN"/>
        </w:rPr>
        <w:t>14</w:t>
      </w:r>
      <w:r>
        <w:rPr>
          <w:color w:val="FF0000"/>
          <w:sz w:val="28"/>
          <w:szCs w:val="28"/>
        </w:rPr>
        <w:t>-1</w:t>
      </w:r>
      <w:r>
        <w:rPr>
          <w:rFonts w:hint="eastAsia"/>
          <w:color w:val="FF0000"/>
          <w:sz w:val="28"/>
          <w:szCs w:val="28"/>
          <w:lang w:val="en-US" w:eastAsia="zh-CN"/>
        </w:rPr>
        <w:t>5</w:t>
      </w:r>
    </w:p>
    <w:p>
      <w:pPr>
        <w:tabs>
          <w:tab w:val="right" w:leader="middleDot" w:pos="8364"/>
        </w:tabs>
        <w:spacing w:line="360" w:lineRule="auto"/>
        <w:ind w:firstLine="565" w:firstLineChars="202"/>
        <w:rPr>
          <w:rFonts w:hint="eastAsia" w:eastAsia="宋体"/>
          <w:sz w:val="28"/>
          <w:szCs w:val="28"/>
          <w:lang w:eastAsia="zh-CN"/>
        </w:rPr>
      </w:pPr>
      <w:r>
        <w:rPr>
          <w:rFonts w:hint="eastAsia" w:ascii="宋体" w:hAnsi="宋体"/>
          <w:sz w:val="28"/>
          <w:szCs w:val="28"/>
        </w:rPr>
        <w:t>四、本科毕业论文中期报告</w:t>
      </w:r>
      <w:r>
        <w:rPr>
          <w:rFonts w:hint="eastAsia"/>
          <w:sz w:val="28"/>
          <w:szCs w:val="28"/>
        </w:rPr>
        <w:tab/>
      </w:r>
      <w:r>
        <w:rPr>
          <w:rFonts w:hint="eastAsia"/>
          <w:sz w:val="28"/>
          <w:szCs w:val="28"/>
        </w:rPr>
        <w:t>1</w:t>
      </w:r>
      <w:r>
        <w:rPr>
          <w:rFonts w:hint="eastAsia"/>
          <w:sz w:val="28"/>
          <w:szCs w:val="28"/>
          <w:lang w:val="en-US" w:eastAsia="zh-CN"/>
        </w:rPr>
        <w:t>6</w:t>
      </w:r>
    </w:p>
    <w:p>
      <w:pPr>
        <w:tabs>
          <w:tab w:val="right" w:leader="middleDot" w:pos="8364"/>
        </w:tabs>
        <w:spacing w:line="360" w:lineRule="auto"/>
        <w:ind w:firstLine="565" w:firstLineChars="202"/>
        <w:rPr>
          <w:rFonts w:hint="eastAsia" w:eastAsia="宋体"/>
          <w:sz w:val="28"/>
          <w:szCs w:val="28"/>
          <w:lang w:eastAsia="zh-CN"/>
        </w:rPr>
      </w:pPr>
      <w:r>
        <w:rPr>
          <w:rFonts w:hint="eastAsia" w:ascii="宋体" w:hAnsi="宋体"/>
          <w:sz w:val="28"/>
          <w:szCs w:val="28"/>
        </w:rPr>
        <w:t>五、毕业论文指导教师审阅表</w:t>
      </w:r>
      <w:r>
        <w:rPr>
          <w:rFonts w:hint="eastAsia"/>
          <w:sz w:val="28"/>
          <w:szCs w:val="28"/>
        </w:rPr>
        <w:tab/>
      </w:r>
      <w:r>
        <w:rPr>
          <w:rFonts w:hint="eastAsia"/>
          <w:sz w:val="28"/>
          <w:szCs w:val="28"/>
        </w:rPr>
        <w:t>1</w:t>
      </w:r>
      <w:r>
        <w:rPr>
          <w:rFonts w:hint="eastAsia"/>
          <w:sz w:val="28"/>
          <w:szCs w:val="28"/>
          <w:lang w:val="en-US" w:eastAsia="zh-CN"/>
        </w:rPr>
        <w:t>7</w:t>
      </w:r>
    </w:p>
    <w:p>
      <w:pPr>
        <w:tabs>
          <w:tab w:val="right" w:leader="middleDot" w:pos="8364"/>
        </w:tabs>
        <w:spacing w:line="360" w:lineRule="auto"/>
        <w:ind w:firstLine="565" w:firstLineChars="202"/>
        <w:rPr>
          <w:rFonts w:hint="eastAsia" w:eastAsia="宋体"/>
          <w:color w:val="FF0000"/>
          <w:sz w:val="28"/>
          <w:szCs w:val="28"/>
          <w:lang w:eastAsia="zh-CN"/>
        </w:rPr>
      </w:pPr>
      <w:r>
        <w:rPr>
          <w:rFonts w:hint="eastAsia" w:ascii="宋体" w:hAnsi="宋体"/>
          <w:sz w:val="28"/>
          <w:szCs w:val="28"/>
        </w:rPr>
        <w:t>六、毕业论文评阅教师评阅表</w:t>
      </w:r>
      <w:r>
        <w:rPr>
          <w:rFonts w:hint="eastAsia"/>
          <w:sz w:val="28"/>
          <w:szCs w:val="28"/>
        </w:rPr>
        <w:tab/>
      </w:r>
      <w:r>
        <w:rPr>
          <w:rFonts w:hint="eastAsia"/>
          <w:sz w:val="28"/>
          <w:szCs w:val="28"/>
        </w:rPr>
        <w:t>1</w:t>
      </w:r>
      <w:r>
        <w:rPr>
          <w:rFonts w:hint="eastAsia"/>
          <w:sz w:val="28"/>
          <w:szCs w:val="28"/>
          <w:lang w:val="en-US" w:eastAsia="zh-CN"/>
        </w:rPr>
        <w:t>8</w:t>
      </w:r>
    </w:p>
    <w:p>
      <w:pPr>
        <w:tabs>
          <w:tab w:val="right" w:leader="middleDot" w:pos="8364"/>
        </w:tabs>
        <w:spacing w:line="360" w:lineRule="auto"/>
        <w:ind w:firstLine="565" w:firstLineChars="202"/>
        <w:rPr>
          <w:sz w:val="28"/>
          <w:szCs w:val="28"/>
        </w:rPr>
      </w:pPr>
      <w:r>
        <w:rPr>
          <w:rFonts w:hint="eastAsia" w:ascii="宋体" w:hAnsi="宋体"/>
          <w:sz w:val="28"/>
          <w:szCs w:val="28"/>
        </w:rPr>
        <w:t>七、毕业论文答辩评审表</w:t>
      </w:r>
      <w:r>
        <w:rPr>
          <w:rFonts w:hint="eastAsia"/>
          <w:sz w:val="28"/>
          <w:szCs w:val="28"/>
        </w:rPr>
        <w:tab/>
      </w:r>
      <w:r>
        <w:rPr>
          <w:rFonts w:hint="eastAsia"/>
          <w:sz w:val="28"/>
          <w:szCs w:val="28"/>
        </w:rPr>
        <w:t>1</w:t>
      </w:r>
      <w:r>
        <w:rPr>
          <w:rFonts w:hint="eastAsia"/>
          <w:sz w:val="28"/>
          <w:szCs w:val="28"/>
          <w:lang w:val="en-US" w:eastAsia="zh-CN"/>
        </w:rPr>
        <w:t>9</w:t>
      </w:r>
      <w:r>
        <w:rPr>
          <w:rFonts w:hint="eastAsia"/>
          <w:color w:val="FF0000"/>
          <w:sz w:val="28"/>
          <w:szCs w:val="28"/>
        </w:rPr>
        <w:t>-</w:t>
      </w:r>
      <w:r>
        <w:rPr>
          <w:rFonts w:hint="eastAsia"/>
          <w:color w:val="FF0000"/>
          <w:sz w:val="28"/>
          <w:szCs w:val="28"/>
          <w:lang w:val="en-US" w:eastAsia="zh-CN"/>
        </w:rPr>
        <w:t>2</w:t>
      </w:r>
      <w:r>
        <w:rPr>
          <w:rFonts w:hint="eastAsia"/>
          <w:color w:val="FF0000"/>
          <w:sz w:val="28"/>
          <w:szCs w:val="28"/>
        </w:rPr>
        <w:t>1</w:t>
      </w:r>
    </w:p>
    <w:p>
      <w:pPr>
        <w:spacing w:line="360" w:lineRule="auto"/>
        <w:jc w:val="center"/>
        <w:rPr>
          <w:rFonts w:ascii="黑体" w:hAnsi="华文仿宋" w:eastAsia="黑体"/>
          <w:b/>
          <w:sz w:val="44"/>
          <w:szCs w:val="44"/>
        </w:rPr>
      </w:pPr>
    </w:p>
    <w:p>
      <w:pPr>
        <w:spacing w:line="360" w:lineRule="auto"/>
        <w:jc w:val="center"/>
        <w:rPr>
          <w:rFonts w:ascii="黑体" w:hAnsi="华文仿宋" w:eastAsia="黑体"/>
          <w:color w:val="FF0000"/>
          <w:sz w:val="28"/>
          <w:szCs w:val="28"/>
        </w:rPr>
      </w:pPr>
      <w:r>
        <w:rPr>
          <w:rFonts w:ascii="黑体" w:hAnsi="华文仿宋" w:eastAsia="黑体"/>
          <w:color w:val="FF0000"/>
          <w:sz w:val="28"/>
          <w:szCs w:val="28"/>
        </w:rPr>
        <w:t>以上各项内容根据实际情况写上页码</w:t>
      </w:r>
    </w:p>
    <w:p>
      <w:pPr>
        <w:spacing w:line="360" w:lineRule="auto"/>
        <w:jc w:val="center"/>
        <w:rPr>
          <w:rFonts w:ascii="黑体" w:hAnsi="华文仿宋" w:eastAsia="黑体"/>
          <w:b/>
          <w:sz w:val="44"/>
          <w:szCs w:val="44"/>
        </w:rPr>
      </w:pPr>
    </w:p>
    <w:p>
      <w:pPr>
        <w:spacing w:line="360" w:lineRule="auto"/>
        <w:jc w:val="center"/>
        <w:rPr>
          <w:rFonts w:ascii="黑体" w:hAnsi="华文仿宋" w:eastAsia="黑体"/>
          <w:b/>
          <w:sz w:val="44"/>
          <w:szCs w:val="44"/>
        </w:rPr>
      </w:pPr>
    </w:p>
    <w:p>
      <w:pPr>
        <w:spacing w:line="360" w:lineRule="auto"/>
        <w:jc w:val="center"/>
        <w:rPr>
          <w:rFonts w:ascii="黑体" w:hAnsi="华文仿宋" w:eastAsia="黑体"/>
          <w:b/>
          <w:sz w:val="44"/>
          <w:szCs w:val="44"/>
        </w:rPr>
      </w:pPr>
    </w:p>
    <w:p>
      <w:pPr>
        <w:spacing w:line="360" w:lineRule="auto"/>
        <w:ind w:left="210" w:leftChars="100" w:right="187" w:rightChars="89"/>
        <w:jc w:val="center"/>
        <w:rPr>
          <w:b/>
          <w:color w:val="FF0000"/>
          <w:sz w:val="44"/>
          <w:szCs w:val="44"/>
        </w:rPr>
      </w:pPr>
      <w:r>
        <w:rPr>
          <w:rFonts w:hint="eastAsia"/>
          <w:b/>
          <w:color w:val="FF0000"/>
          <w:sz w:val="44"/>
          <w:szCs w:val="44"/>
        </w:rPr>
        <w:t>（下一页）</w:t>
      </w:r>
    </w:p>
    <w:p>
      <w:pPr>
        <w:spacing w:line="360" w:lineRule="auto"/>
        <w:jc w:val="center"/>
        <w:rPr>
          <w:rFonts w:ascii="黑体" w:hAnsi="华文仿宋" w:eastAsia="黑体"/>
          <w:b/>
          <w:color w:val="FF0000"/>
          <w:sz w:val="44"/>
          <w:szCs w:val="44"/>
        </w:rPr>
        <w:sectPr>
          <w:pgSz w:w="11907" w:h="16840"/>
          <w:pgMar w:top="1440" w:right="1797" w:bottom="1440" w:left="1797" w:header="851" w:footer="992" w:gutter="0"/>
          <w:pgNumType w:fmt="upperRoman" w:start="2"/>
          <w:cols w:space="720" w:num="1"/>
          <w:titlePg/>
          <w:docGrid w:linePitch="312" w:charSpace="0"/>
        </w:sectPr>
      </w:pPr>
    </w:p>
    <w:p>
      <w:pPr>
        <w:spacing w:line="360" w:lineRule="auto"/>
        <w:rPr>
          <w:rFonts w:ascii="黑体" w:hAnsi="华文仿宋" w:eastAsia="黑体"/>
          <w:b/>
          <w:sz w:val="44"/>
          <w:szCs w:val="44"/>
        </w:rPr>
      </w:pPr>
    </w:p>
    <w:p>
      <w:pPr>
        <w:spacing w:line="360" w:lineRule="auto"/>
        <w:jc w:val="center"/>
        <w:rPr>
          <w:rFonts w:ascii="黑体" w:hAnsi="华文仿宋" w:eastAsia="黑体"/>
          <w:b/>
          <w:sz w:val="44"/>
          <w:szCs w:val="44"/>
        </w:rPr>
      </w:pPr>
      <w:r>
        <w:rPr>
          <w:rFonts w:hint="eastAsia" w:eastAsia="华文仿宋"/>
          <w:b/>
          <w:sz w:val="44"/>
          <w:szCs w:val="44"/>
        </w:rPr>
        <w:t>20</w:t>
      </w:r>
      <w:r>
        <w:rPr>
          <w:rFonts w:hint="eastAsia" w:eastAsia="华文仿宋"/>
          <w:b/>
          <w:sz w:val="44"/>
          <w:szCs w:val="44"/>
          <w:lang w:val="en-US" w:eastAsia="zh-CN"/>
        </w:rPr>
        <w:t>22</w:t>
      </w:r>
      <w:r>
        <w:rPr>
          <w:rFonts w:hint="eastAsia" w:eastAsia="华文仿宋"/>
          <w:b/>
          <w:sz w:val="44"/>
          <w:szCs w:val="44"/>
        </w:rPr>
        <w:t xml:space="preserve"> </w:t>
      </w:r>
      <w:r>
        <w:rPr>
          <w:rFonts w:hint="eastAsia" w:hAnsi="华文仿宋" w:eastAsia="华文仿宋"/>
          <w:b/>
          <w:sz w:val="44"/>
          <w:szCs w:val="44"/>
        </w:rPr>
        <w:t>届本科毕业论文</w:t>
      </w:r>
    </w:p>
    <w:p>
      <w:pPr>
        <w:spacing w:beforeLines="50" w:line="240" w:lineRule="auto"/>
        <w:jc w:val="center"/>
        <w:rPr>
          <w:rFonts w:hint="eastAsia" w:ascii="黑体" w:eastAsia="黑体"/>
          <w:sz w:val="52"/>
          <w:szCs w:val="52"/>
        </w:rPr>
      </w:pPr>
    </w:p>
    <w:p>
      <w:pPr>
        <w:spacing w:beforeLines="50" w:line="240" w:lineRule="auto"/>
        <w:jc w:val="center"/>
        <w:rPr>
          <w:rFonts w:ascii="华文仿宋" w:hAnsi="华文仿宋" w:eastAsia="华文仿宋"/>
          <w:b/>
          <w:sz w:val="44"/>
          <w:szCs w:val="44"/>
        </w:rPr>
      </w:pPr>
      <w:r>
        <w:rPr>
          <w:rFonts w:hint="eastAsia" w:ascii="黑体" w:eastAsia="黑体"/>
          <w:sz w:val="52"/>
          <w:szCs w:val="52"/>
        </w:rPr>
        <w:t>语义翻译与交际翻译视角下</w:t>
      </w:r>
    </w:p>
    <w:p>
      <w:pPr>
        <w:spacing w:beforeLines="100" w:afterLines="100" w:line="240" w:lineRule="auto"/>
        <w:jc w:val="center"/>
        <w:rPr>
          <w:rFonts w:ascii="黑体" w:eastAsia="黑体"/>
          <w:sz w:val="52"/>
          <w:szCs w:val="52"/>
        </w:rPr>
      </w:pPr>
      <w:commentRangeStart w:id="4"/>
      <w:r>
        <w:rPr>
          <w:rFonts w:hint="eastAsia" w:ascii="黑体" w:eastAsia="黑体"/>
          <w:sz w:val="52"/>
          <w:szCs w:val="52"/>
        </w:rPr>
        <w:t>文言虚词的英译对比研究</w:t>
      </w:r>
    </w:p>
    <w:p>
      <w:pPr>
        <w:spacing w:beforeLines="100" w:afterLines="100" w:line="240" w:lineRule="auto"/>
        <w:jc w:val="center"/>
        <w:rPr>
          <w:rFonts w:ascii="黑体" w:eastAsia="黑体"/>
          <w:sz w:val="52"/>
          <w:szCs w:val="52"/>
        </w:rPr>
      </w:pPr>
      <w:r>
        <w:rPr>
          <w:rFonts w:hint="eastAsia" w:ascii="黑体" w:eastAsia="黑体"/>
          <w:sz w:val="52"/>
          <w:szCs w:val="52"/>
        </w:rPr>
        <w:t>—以《聊斋志异》为例</w:t>
      </w:r>
      <w:commentRangeEnd w:id="4"/>
      <w:r>
        <w:commentReference w:id="4"/>
      </w:r>
    </w:p>
    <w:p>
      <w:pPr>
        <w:spacing w:beforeLines="100" w:afterLines="100" w:line="360" w:lineRule="auto"/>
        <w:jc w:val="center"/>
        <w:rPr>
          <w:rFonts w:ascii="黑体" w:eastAsia="黑体"/>
          <w:sz w:val="52"/>
          <w:szCs w:val="52"/>
        </w:rPr>
      </w:pPr>
    </w:p>
    <w:p>
      <w:pPr>
        <w:spacing w:beforeLines="100" w:afterLines="100" w:line="360" w:lineRule="auto"/>
        <w:jc w:val="center"/>
        <w:rPr>
          <w:rFonts w:ascii="黑体" w:eastAsia="黑体"/>
          <w:color w:val="FF0000"/>
          <w:sz w:val="52"/>
          <w:szCs w:val="52"/>
        </w:rPr>
      </w:pPr>
    </w:p>
    <w:tbl>
      <w:tblPr>
        <w:tblStyle w:val="19"/>
        <w:tblW w:w="0" w:type="auto"/>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autofit"/>
        <w:tblCellMar>
          <w:top w:w="0" w:type="dxa"/>
          <w:left w:w="108" w:type="dxa"/>
          <w:bottom w:w="0" w:type="dxa"/>
          <w:right w:w="108" w:type="dxa"/>
        </w:tblCellMar>
      </w:tblPr>
      <w:tblGrid>
        <w:gridCol w:w="2444"/>
        <w:gridCol w:w="1936"/>
        <w:gridCol w:w="2314"/>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院：</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专        业：</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学 生 姓  名：</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班        级：</w:t>
            </w:r>
          </w:p>
        </w:tc>
        <w:tc>
          <w:tcPr>
            <w:tcW w:w="1936"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31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学号</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444" w:type="dxa"/>
            <w:noWrap w:val="0"/>
            <w:tcMar>
              <w:left w:w="0" w:type="dxa"/>
              <w:right w:w="0" w:type="dxa"/>
            </w:tcMar>
            <w:vAlign w:val="center"/>
          </w:tcPr>
          <w:p>
            <w:pPr>
              <w:ind w:right="187" w:rightChars="89"/>
              <w:rPr>
                <w:rFonts w:hint="eastAsia" w:eastAsia="楷体_GB2312"/>
                <w:b/>
                <w:sz w:val="30"/>
                <w:szCs w:val="30"/>
              </w:rPr>
            </w:pPr>
            <w:r>
              <w:rPr>
                <w:rFonts w:hint="eastAsia" w:eastAsia="楷体_GB2312"/>
                <w:b/>
                <w:sz w:val="30"/>
                <w:szCs w:val="30"/>
              </w:rPr>
              <w:t>指导教师姓名：</w:t>
            </w:r>
          </w:p>
        </w:tc>
        <w:tc>
          <w:tcPr>
            <w:tcW w:w="1936"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c>
          <w:tcPr>
            <w:tcW w:w="231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职称</w:t>
            </w:r>
            <w:r>
              <w:rPr>
                <w:rFonts w:hint="eastAsia" w:eastAsia="楷体_GB2312"/>
                <w:b/>
                <w:sz w:val="30"/>
                <w:szCs w:val="30"/>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13" w:hRule="atLeast"/>
          <w:jc w:val="center"/>
        </w:trPr>
        <w:tc>
          <w:tcPr>
            <w:tcW w:w="2444" w:type="dxa"/>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rPr>
              <w:t>最终评定成绩</w:t>
            </w:r>
          </w:p>
        </w:tc>
        <w:tc>
          <w:tcPr>
            <w:tcW w:w="4250" w:type="dxa"/>
            <w:gridSpan w:val="2"/>
            <w:noWrap w:val="0"/>
            <w:tcMar>
              <w:left w:w="0" w:type="dxa"/>
              <w:right w:w="0" w:type="dxa"/>
            </w:tcMar>
            <w:vAlign w:val="center"/>
          </w:tcPr>
          <w:p>
            <w:pPr>
              <w:ind w:right="187" w:rightChars="89"/>
              <w:rPr>
                <w:rFonts w:hint="eastAsia" w:eastAsia="楷体_GB2312"/>
                <w:b/>
                <w:sz w:val="30"/>
                <w:szCs w:val="30"/>
                <w:u w:val="single"/>
              </w:rPr>
            </w:pPr>
            <w:r>
              <w:rPr>
                <w:rFonts w:hint="eastAsia" w:eastAsia="楷体_GB2312"/>
                <w:b/>
                <w:sz w:val="30"/>
                <w:szCs w:val="30"/>
                <w:u w:val="single"/>
              </w:rPr>
              <w:t xml:space="preserve">                                    </w:t>
            </w:r>
          </w:p>
        </w:tc>
      </w:tr>
    </w:tbl>
    <w:p>
      <w:pPr>
        <w:spacing w:line="360" w:lineRule="auto"/>
        <w:ind w:right="187" w:rightChars="89"/>
        <w:rPr>
          <w:b/>
          <w:sz w:val="28"/>
          <w:szCs w:val="28"/>
        </w:rPr>
      </w:pPr>
    </w:p>
    <w:p>
      <w:pPr>
        <w:spacing w:beforeLines="50" w:line="360" w:lineRule="auto"/>
        <w:ind w:left="210" w:leftChars="100" w:right="187" w:rightChars="89"/>
        <w:jc w:val="center"/>
        <w:rPr>
          <w:rFonts w:eastAsia="黑体"/>
          <w:sz w:val="30"/>
          <w:szCs w:val="30"/>
        </w:rPr>
      </w:pPr>
    </w:p>
    <w:p>
      <w:pPr>
        <w:spacing w:beforeLines="50" w:line="360" w:lineRule="auto"/>
        <w:ind w:left="210" w:leftChars="100" w:right="187" w:rightChars="89"/>
        <w:jc w:val="center"/>
        <w:rPr>
          <w:rFonts w:eastAsia="黑体"/>
          <w:sz w:val="30"/>
          <w:szCs w:val="30"/>
        </w:rPr>
      </w:pPr>
    </w:p>
    <w:p>
      <w:pPr>
        <w:spacing w:beforeLines="50" w:line="360" w:lineRule="auto"/>
        <w:ind w:left="210" w:leftChars="100" w:right="187" w:rightChars="89"/>
        <w:jc w:val="center"/>
        <w:rPr>
          <w:rFonts w:ascii="黑体" w:eastAsia="黑体"/>
          <w:sz w:val="30"/>
          <w:szCs w:val="30"/>
        </w:rPr>
      </w:pPr>
      <w:r>
        <w:rPr>
          <w:rFonts w:eastAsia="黑体"/>
          <w:sz w:val="30"/>
          <w:szCs w:val="30"/>
        </w:rPr>
        <w:t>20</w:t>
      </w:r>
      <w:r>
        <w:rPr>
          <w:rFonts w:hint="eastAsia" w:eastAsia="黑体"/>
          <w:sz w:val="30"/>
          <w:szCs w:val="30"/>
          <w:lang w:val="en-US" w:eastAsia="zh-CN"/>
        </w:rPr>
        <w:t>22</w:t>
      </w:r>
      <w:r>
        <w:rPr>
          <w:rFonts w:hint="eastAsia" w:ascii="黑体" w:eastAsia="黑体"/>
          <w:sz w:val="30"/>
          <w:szCs w:val="30"/>
        </w:rPr>
        <w:t>年5月</w:t>
      </w:r>
    </w:p>
    <w:p>
      <w:pPr>
        <w:snapToGrid w:val="0"/>
        <w:spacing w:line="360" w:lineRule="auto"/>
        <w:jc w:val="center"/>
        <w:rPr>
          <w:b/>
          <w:sz w:val="36"/>
          <w:szCs w:val="36"/>
        </w:rPr>
      </w:pPr>
      <w:commentRangeStart w:id="5"/>
      <w:bookmarkStart w:id="1" w:name="_Toc137393859"/>
      <w:r>
        <w:rPr>
          <w:rFonts w:hint="eastAsia"/>
          <w:b/>
          <w:sz w:val="36"/>
          <w:szCs w:val="36"/>
        </w:rPr>
        <w:t xml:space="preserve">A </w:t>
      </w:r>
      <w:r>
        <w:rPr>
          <w:b/>
          <w:sz w:val="36"/>
          <w:szCs w:val="36"/>
        </w:rPr>
        <w:t xml:space="preserve">Comparative </w:t>
      </w:r>
      <w:r>
        <w:rPr>
          <w:rFonts w:hint="eastAsia"/>
          <w:b/>
          <w:sz w:val="36"/>
          <w:szCs w:val="36"/>
        </w:rPr>
        <w:t>S</w:t>
      </w:r>
      <w:r>
        <w:rPr>
          <w:b/>
          <w:sz w:val="36"/>
          <w:szCs w:val="36"/>
        </w:rPr>
        <w:t xml:space="preserve">tudy of the </w:t>
      </w:r>
      <w:r>
        <w:rPr>
          <w:rFonts w:hint="eastAsia"/>
          <w:b/>
          <w:sz w:val="36"/>
          <w:szCs w:val="36"/>
        </w:rPr>
        <w:t>C</w:t>
      </w:r>
      <w:r>
        <w:rPr>
          <w:b/>
          <w:sz w:val="36"/>
          <w:szCs w:val="36"/>
        </w:rPr>
        <w:t>-</w:t>
      </w:r>
      <w:r>
        <w:rPr>
          <w:rFonts w:hint="eastAsia"/>
          <w:b/>
          <w:sz w:val="36"/>
          <w:szCs w:val="36"/>
        </w:rPr>
        <w:t>E T</w:t>
      </w:r>
      <w:r>
        <w:rPr>
          <w:b/>
          <w:sz w:val="36"/>
          <w:szCs w:val="36"/>
        </w:rPr>
        <w:t xml:space="preserve">ranslation of </w:t>
      </w:r>
      <w:r>
        <w:rPr>
          <w:rFonts w:hint="eastAsia"/>
          <w:b/>
          <w:sz w:val="36"/>
          <w:szCs w:val="36"/>
        </w:rPr>
        <w:t>F</w:t>
      </w:r>
      <w:r>
        <w:rPr>
          <w:b/>
          <w:sz w:val="36"/>
          <w:szCs w:val="36"/>
        </w:rPr>
        <w:t xml:space="preserve">unction </w:t>
      </w:r>
      <w:r>
        <w:rPr>
          <w:rFonts w:hint="eastAsia"/>
          <w:b/>
          <w:sz w:val="36"/>
          <w:szCs w:val="36"/>
        </w:rPr>
        <w:t>W</w:t>
      </w:r>
      <w:r>
        <w:rPr>
          <w:b/>
          <w:sz w:val="36"/>
          <w:szCs w:val="36"/>
        </w:rPr>
        <w:t xml:space="preserve">ords from the </w:t>
      </w:r>
      <w:r>
        <w:rPr>
          <w:rFonts w:hint="eastAsia"/>
          <w:b/>
          <w:sz w:val="36"/>
          <w:szCs w:val="36"/>
        </w:rPr>
        <w:t>P</w:t>
      </w:r>
      <w:r>
        <w:rPr>
          <w:b/>
          <w:sz w:val="36"/>
          <w:szCs w:val="36"/>
        </w:rPr>
        <w:t xml:space="preserve">erspective of </w:t>
      </w:r>
      <w:r>
        <w:rPr>
          <w:rFonts w:hint="eastAsia"/>
          <w:b/>
          <w:sz w:val="36"/>
          <w:szCs w:val="36"/>
        </w:rPr>
        <w:t>S</w:t>
      </w:r>
      <w:r>
        <w:rPr>
          <w:b/>
          <w:sz w:val="36"/>
          <w:szCs w:val="36"/>
        </w:rPr>
        <w:t xml:space="preserve">emantic </w:t>
      </w:r>
      <w:r>
        <w:rPr>
          <w:rFonts w:hint="eastAsia"/>
          <w:b/>
          <w:sz w:val="36"/>
          <w:szCs w:val="36"/>
        </w:rPr>
        <w:t>T</w:t>
      </w:r>
      <w:r>
        <w:rPr>
          <w:b/>
          <w:sz w:val="36"/>
          <w:szCs w:val="36"/>
        </w:rPr>
        <w:t xml:space="preserve">ranslation and </w:t>
      </w:r>
      <w:r>
        <w:rPr>
          <w:rFonts w:hint="eastAsia"/>
          <w:b/>
          <w:sz w:val="36"/>
          <w:szCs w:val="36"/>
        </w:rPr>
        <w:t>C</w:t>
      </w:r>
      <w:r>
        <w:rPr>
          <w:b/>
          <w:sz w:val="36"/>
          <w:szCs w:val="36"/>
        </w:rPr>
        <w:t xml:space="preserve">ommunicative </w:t>
      </w:r>
      <w:r>
        <w:rPr>
          <w:rFonts w:hint="eastAsia"/>
          <w:b/>
          <w:sz w:val="36"/>
          <w:szCs w:val="36"/>
        </w:rPr>
        <w:t>T</w:t>
      </w:r>
      <w:r>
        <w:rPr>
          <w:b/>
          <w:sz w:val="36"/>
          <w:szCs w:val="36"/>
        </w:rPr>
        <w:t xml:space="preserve">ranslation </w:t>
      </w:r>
    </w:p>
    <w:p>
      <w:pPr>
        <w:pStyle w:val="37"/>
        <w:numPr>
          <w:ilvl w:val="0"/>
          <w:numId w:val="1"/>
        </w:numPr>
        <w:snapToGrid w:val="0"/>
        <w:spacing w:line="360" w:lineRule="auto"/>
        <w:ind w:firstLineChars="0"/>
        <w:jc w:val="center"/>
        <w:rPr>
          <w:b/>
          <w:sz w:val="36"/>
          <w:szCs w:val="36"/>
        </w:rPr>
      </w:pPr>
      <w:r>
        <w:rPr>
          <w:rFonts w:hint="eastAsia"/>
          <w:b/>
          <w:sz w:val="36"/>
          <w:szCs w:val="36"/>
        </w:rPr>
        <w:t>A C</w:t>
      </w:r>
      <w:r>
        <w:rPr>
          <w:b/>
          <w:sz w:val="36"/>
          <w:szCs w:val="36"/>
        </w:rPr>
        <w:t xml:space="preserve">ase </w:t>
      </w:r>
      <w:r>
        <w:rPr>
          <w:rFonts w:hint="eastAsia"/>
          <w:b/>
          <w:sz w:val="36"/>
          <w:szCs w:val="36"/>
        </w:rPr>
        <w:t>S</w:t>
      </w:r>
      <w:r>
        <w:rPr>
          <w:b/>
          <w:sz w:val="36"/>
          <w:szCs w:val="36"/>
        </w:rPr>
        <w:t xml:space="preserve">tudy of </w:t>
      </w:r>
      <w:r>
        <w:rPr>
          <w:b/>
          <w:i/>
          <w:iCs/>
          <w:sz w:val="36"/>
          <w:szCs w:val="36"/>
        </w:rPr>
        <w:t xml:space="preserve">Liao </w:t>
      </w:r>
      <w:r>
        <w:rPr>
          <w:rFonts w:hint="eastAsia"/>
          <w:b/>
          <w:i/>
          <w:iCs/>
          <w:sz w:val="36"/>
          <w:szCs w:val="36"/>
        </w:rPr>
        <w:t>Z</w:t>
      </w:r>
      <w:r>
        <w:rPr>
          <w:b/>
          <w:i/>
          <w:iCs/>
          <w:sz w:val="36"/>
          <w:szCs w:val="36"/>
        </w:rPr>
        <w:t>hai</w:t>
      </w:r>
      <w:r>
        <w:rPr>
          <w:rFonts w:hint="eastAsia"/>
          <w:b/>
          <w:i/>
          <w:iCs/>
          <w:sz w:val="36"/>
          <w:szCs w:val="36"/>
        </w:rPr>
        <w:t xml:space="preserve"> Z</w:t>
      </w:r>
      <w:r>
        <w:rPr>
          <w:b/>
          <w:i/>
          <w:iCs/>
          <w:sz w:val="36"/>
          <w:szCs w:val="36"/>
        </w:rPr>
        <w:t>hi</w:t>
      </w:r>
      <w:r>
        <w:rPr>
          <w:rFonts w:hint="eastAsia"/>
          <w:b/>
          <w:i/>
          <w:iCs/>
          <w:sz w:val="36"/>
          <w:szCs w:val="36"/>
        </w:rPr>
        <w:t xml:space="preserve"> Y</w:t>
      </w:r>
      <w:r>
        <w:rPr>
          <w:b/>
          <w:i/>
          <w:iCs/>
          <w:sz w:val="36"/>
          <w:szCs w:val="36"/>
        </w:rPr>
        <w:t>i</w:t>
      </w:r>
      <w:commentRangeEnd w:id="5"/>
      <w:r>
        <w:commentReference w:id="5"/>
      </w:r>
    </w:p>
    <w:p>
      <w:pPr>
        <w:snapToGrid w:val="0"/>
        <w:spacing w:line="360" w:lineRule="auto"/>
        <w:jc w:val="center"/>
        <w:rPr>
          <w:b/>
          <w:sz w:val="36"/>
          <w:szCs w:val="36"/>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commentRangeStart w:id="6"/>
      <w:r>
        <w:rPr>
          <w:b/>
          <w:sz w:val="32"/>
          <w:szCs w:val="32"/>
        </w:rPr>
        <w:t>B</w:t>
      </w:r>
      <w:r>
        <w:rPr>
          <w:rFonts w:hint="eastAsia"/>
          <w:b/>
          <w:sz w:val="32"/>
          <w:szCs w:val="32"/>
        </w:rPr>
        <w:t>y Zhang</w:t>
      </w:r>
      <w:r>
        <w:rPr>
          <w:rFonts w:hint="eastAsia"/>
          <w:b/>
          <w:sz w:val="32"/>
          <w:szCs w:val="32"/>
          <w:lang w:val="en-US" w:eastAsia="zh-CN"/>
        </w:rPr>
        <w:t xml:space="preserve"> </w:t>
      </w:r>
      <w:r>
        <w:rPr>
          <w:rFonts w:hint="eastAsia"/>
          <w:b/>
          <w:sz w:val="32"/>
          <w:szCs w:val="32"/>
        </w:rPr>
        <w:t>San</w:t>
      </w:r>
      <w:commentRangeEnd w:id="6"/>
      <w:r>
        <w:commentReference w:id="6"/>
      </w:r>
    </w:p>
    <w:p>
      <w:pPr>
        <w:spacing w:line="360" w:lineRule="auto"/>
        <w:jc w:val="center"/>
        <w:rPr>
          <w:b/>
          <w:sz w:val="32"/>
          <w:szCs w:val="32"/>
        </w:rPr>
      </w:pPr>
    </w:p>
    <w:p>
      <w:pPr>
        <w:spacing w:line="360" w:lineRule="auto"/>
        <w:jc w:val="center"/>
        <w:rPr>
          <w:b/>
          <w:sz w:val="32"/>
          <w:szCs w:val="32"/>
        </w:rPr>
      </w:pPr>
    </w:p>
    <w:p>
      <w:pPr>
        <w:spacing w:line="360" w:lineRule="auto"/>
        <w:jc w:val="center"/>
        <w:rPr>
          <w:b/>
          <w:sz w:val="32"/>
          <w:szCs w:val="32"/>
        </w:rPr>
      </w:pPr>
    </w:p>
    <w:p>
      <w:pPr>
        <w:spacing w:line="360" w:lineRule="auto"/>
        <w:jc w:val="center"/>
        <w:rPr>
          <w:b/>
          <w:sz w:val="28"/>
          <w:szCs w:val="28"/>
        </w:rPr>
      </w:pPr>
      <w:commentRangeStart w:id="7"/>
      <w:r>
        <w:rPr>
          <w:rFonts w:hint="eastAsia"/>
          <w:b/>
          <w:sz w:val="28"/>
          <w:szCs w:val="28"/>
        </w:rPr>
        <w:t>A thesis</w:t>
      </w:r>
    </w:p>
    <w:p>
      <w:pPr>
        <w:spacing w:line="360" w:lineRule="auto"/>
        <w:jc w:val="center"/>
        <w:rPr>
          <w:b/>
          <w:sz w:val="28"/>
          <w:szCs w:val="28"/>
        </w:rPr>
      </w:pPr>
      <w:r>
        <w:rPr>
          <w:b/>
          <w:sz w:val="28"/>
          <w:szCs w:val="28"/>
        </w:rPr>
        <w:t>S</w:t>
      </w:r>
      <w:r>
        <w:rPr>
          <w:rFonts w:hint="eastAsia"/>
          <w:b/>
          <w:sz w:val="28"/>
          <w:szCs w:val="28"/>
        </w:rPr>
        <w:t>ubmitted to the School of Foreign Languages of</w:t>
      </w:r>
    </w:p>
    <w:p>
      <w:pPr>
        <w:spacing w:line="360" w:lineRule="auto"/>
        <w:jc w:val="center"/>
        <w:rPr>
          <w:b/>
          <w:sz w:val="28"/>
          <w:szCs w:val="28"/>
        </w:rPr>
      </w:pPr>
      <w:r>
        <w:rPr>
          <w:rFonts w:hint="eastAsia"/>
          <w:b/>
          <w:sz w:val="28"/>
          <w:szCs w:val="28"/>
        </w:rPr>
        <w:t xml:space="preserve">Hainan Tropical </w:t>
      </w:r>
      <w:r>
        <w:rPr>
          <w:b/>
          <w:sz w:val="28"/>
          <w:szCs w:val="28"/>
        </w:rPr>
        <w:t>Ocean</w:t>
      </w:r>
      <w:r>
        <w:rPr>
          <w:rFonts w:hint="eastAsia"/>
          <w:b/>
          <w:sz w:val="28"/>
          <w:szCs w:val="28"/>
        </w:rPr>
        <w:t xml:space="preserve"> </w:t>
      </w:r>
      <w:commentRangeEnd w:id="7"/>
      <w:r>
        <w:commentReference w:id="7"/>
      </w:r>
      <w:r>
        <w:rPr>
          <w:rFonts w:hint="eastAsia"/>
          <w:b/>
          <w:sz w:val="28"/>
          <w:szCs w:val="28"/>
        </w:rPr>
        <w:t xml:space="preserve">University </w:t>
      </w:r>
    </w:p>
    <w:p>
      <w:pPr>
        <w:spacing w:line="360" w:lineRule="auto"/>
        <w:jc w:val="center"/>
        <w:rPr>
          <w:b/>
          <w:sz w:val="28"/>
          <w:szCs w:val="28"/>
        </w:rPr>
      </w:pPr>
      <w:r>
        <w:rPr>
          <w:b/>
          <w:sz w:val="28"/>
          <w:szCs w:val="28"/>
        </w:rPr>
        <w:t>I</w:t>
      </w:r>
      <w:r>
        <w:rPr>
          <w:rFonts w:hint="eastAsia"/>
          <w:b/>
          <w:sz w:val="28"/>
          <w:szCs w:val="28"/>
        </w:rPr>
        <w:t xml:space="preserve">n </w:t>
      </w:r>
      <w:r>
        <w:rPr>
          <w:rFonts w:hint="eastAsia"/>
          <w:b/>
          <w:sz w:val="28"/>
          <w:szCs w:val="28"/>
          <w:lang w:val="en-US" w:eastAsia="zh-CN"/>
        </w:rPr>
        <w:t>p</w:t>
      </w:r>
      <w:r>
        <w:rPr>
          <w:rFonts w:hint="eastAsia"/>
          <w:b/>
          <w:sz w:val="28"/>
          <w:szCs w:val="28"/>
        </w:rPr>
        <w:t xml:space="preserve">artial </w:t>
      </w:r>
      <w:r>
        <w:rPr>
          <w:rFonts w:hint="eastAsia"/>
          <w:b/>
          <w:sz w:val="28"/>
          <w:szCs w:val="28"/>
          <w:lang w:val="en-US" w:eastAsia="zh-CN"/>
        </w:rPr>
        <w:t>f</w:t>
      </w:r>
      <w:r>
        <w:rPr>
          <w:rFonts w:hint="eastAsia"/>
          <w:b/>
          <w:sz w:val="28"/>
          <w:szCs w:val="28"/>
        </w:rPr>
        <w:t xml:space="preserve">ulfillment of the </w:t>
      </w:r>
      <w:r>
        <w:rPr>
          <w:rFonts w:hint="eastAsia"/>
          <w:b/>
          <w:sz w:val="28"/>
          <w:szCs w:val="28"/>
          <w:lang w:val="en-US" w:eastAsia="zh-CN"/>
        </w:rPr>
        <w:t>r</w:t>
      </w:r>
      <w:r>
        <w:rPr>
          <w:rFonts w:hint="eastAsia"/>
          <w:b/>
          <w:sz w:val="28"/>
          <w:szCs w:val="28"/>
        </w:rPr>
        <w:t xml:space="preserve">equirements </w:t>
      </w:r>
    </w:p>
    <w:p>
      <w:pPr>
        <w:spacing w:line="360" w:lineRule="auto"/>
        <w:jc w:val="center"/>
        <w:rPr>
          <w:b/>
          <w:sz w:val="28"/>
          <w:szCs w:val="28"/>
        </w:rPr>
      </w:pPr>
      <w:r>
        <w:rPr>
          <w:b/>
          <w:sz w:val="28"/>
          <w:szCs w:val="28"/>
        </w:rPr>
        <w:t>F</w:t>
      </w:r>
      <w:r>
        <w:rPr>
          <w:rFonts w:hint="eastAsia"/>
          <w:b/>
          <w:sz w:val="28"/>
          <w:szCs w:val="28"/>
        </w:rPr>
        <w:t xml:space="preserve">or the </w:t>
      </w:r>
      <w:r>
        <w:rPr>
          <w:rFonts w:hint="eastAsia"/>
          <w:b/>
          <w:sz w:val="28"/>
          <w:szCs w:val="28"/>
          <w:lang w:val="en-US" w:eastAsia="zh-CN"/>
        </w:rPr>
        <w:t>d</w:t>
      </w:r>
      <w:r>
        <w:rPr>
          <w:rFonts w:hint="eastAsia"/>
          <w:b/>
          <w:sz w:val="28"/>
          <w:szCs w:val="28"/>
        </w:rPr>
        <w:t xml:space="preserve">egree of </w:t>
      </w:r>
    </w:p>
    <w:p>
      <w:pPr>
        <w:spacing w:line="360" w:lineRule="auto"/>
        <w:jc w:val="center"/>
        <w:rPr>
          <w:b/>
          <w:sz w:val="28"/>
          <w:szCs w:val="28"/>
        </w:rPr>
      </w:pPr>
      <w:r>
        <w:rPr>
          <w:rFonts w:hint="eastAsia"/>
          <w:b/>
          <w:sz w:val="28"/>
          <w:szCs w:val="28"/>
        </w:rPr>
        <w:t>Bachelor of Arts</w:t>
      </w: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p>
    <w:p>
      <w:pPr>
        <w:spacing w:line="360" w:lineRule="auto"/>
        <w:jc w:val="center"/>
        <w:rPr>
          <w:b/>
          <w:sz w:val="28"/>
          <w:szCs w:val="28"/>
        </w:rPr>
      </w:pPr>
      <w:commentRangeStart w:id="8"/>
      <w:r>
        <w:rPr>
          <w:rFonts w:hint="eastAsia"/>
          <w:b/>
          <w:sz w:val="28"/>
          <w:szCs w:val="28"/>
        </w:rPr>
        <w:t>Supervised by</w:t>
      </w:r>
    </w:p>
    <w:p>
      <w:pPr>
        <w:spacing w:line="360" w:lineRule="auto"/>
        <w:jc w:val="center"/>
        <w:rPr>
          <w:b/>
          <w:sz w:val="28"/>
          <w:szCs w:val="28"/>
        </w:rPr>
      </w:pPr>
      <w:r>
        <w:rPr>
          <w:rFonts w:hint="eastAsia"/>
          <w:b/>
          <w:sz w:val="28"/>
          <w:szCs w:val="28"/>
        </w:rPr>
        <w:t>Li Si</w:t>
      </w:r>
    </w:p>
    <w:p>
      <w:pPr>
        <w:spacing w:line="360" w:lineRule="auto"/>
        <w:jc w:val="center"/>
        <w:rPr>
          <w:rFonts w:hint="eastAsia" w:ascii="黑体" w:hAnsi="黑体" w:eastAsia="黑体"/>
          <w:sz w:val="32"/>
          <w:szCs w:val="32"/>
        </w:rPr>
      </w:pPr>
      <w:r>
        <w:rPr>
          <w:rFonts w:hint="eastAsia"/>
          <w:b/>
          <w:sz w:val="28"/>
          <w:szCs w:val="28"/>
        </w:rPr>
        <w:t>May, 20</w:t>
      </w:r>
      <w:r>
        <w:rPr>
          <w:rFonts w:hint="eastAsia"/>
          <w:b/>
          <w:sz w:val="28"/>
          <w:szCs w:val="28"/>
          <w:lang w:val="en-US" w:eastAsia="zh-CN"/>
        </w:rPr>
        <w:t>2</w:t>
      </w:r>
      <w:commentRangeEnd w:id="8"/>
      <w:r>
        <w:commentReference w:id="8"/>
      </w:r>
      <w:r>
        <w:rPr>
          <w:rFonts w:hint="eastAsia"/>
          <w:b/>
          <w:sz w:val="28"/>
          <w:szCs w:val="28"/>
          <w:lang w:val="en-US" w:eastAsia="zh-CN"/>
        </w:rPr>
        <w:t>2</w:t>
      </w:r>
    </w:p>
    <w:p>
      <w:pPr>
        <w:spacing w:line="360" w:lineRule="auto"/>
        <w:jc w:val="center"/>
        <w:rPr>
          <w:rFonts w:ascii="黑体" w:hAnsi="黑体" w:eastAsia="黑体"/>
          <w:sz w:val="32"/>
          <w:szCs w:val="32"/>
        </w:rPr>
      </w:pPr>
      <w:commentRangeStart w:id="9"/>
      <w:r>
        <w:rPr>
          <w:rFonts w:hint="eastAsia" w:ascii="黑体" w:hAnsi="黑体" w:eastAsia="黑体"/>
          <w:sz w:val="32"/>
          <w:szCs w:val="32"/>
        </w:rPr>
        <w:t>语义翻译与交际翻译视角下文言虚词的英译对比研究</w:t>
      </w:r>
    </w:p>
    <w:p>
      <w:pPr>
        <w:pStyle w:val="37"/>
        <w:numPr>
          <w:ilvl w:val="0"/>
          <w:numId w:val="2"/>
        </w:numPr>
        <w:spacing w:line="360" w:lineRule="auto"/>
        <w:ind w:firstLineChars="0"/>
        <w:jc w:val="center"/>
        <w:rPr>
          <w:rFonts w:ascii="黑体" w:hAnsi="黑体" w:eastAsia="黑体"/>
          <w:sz w:val="32"/>
          <w:szCs w:val="32"/>
        </w:rPr>
      </w:pPr>
      <w:r>
        <w:rPr>
          <w:rFonts w:hint="eastAsia" w:ascii="黑体" w:hAnsi="黑体" w:eastAsia="黑体"/>
          <w:sz w:val="32"/>
          <w:szCs w:val="32"/>
        </w:rPr>
        <w:t>以《聊斋志异》为例</w:t>
      </w:r>
      <w:commentRangeEnd w:id="9"/>
      <w:r>
        <w:commentReference w:id="9"/>
      </w:r>
    </w:p>
    <w:p>
      <w:pPr>
        <w:spacing w:line="360" w:lineRule="auto"/>
        <w:jc w:val="center"/>
        <w:rPr>
          <w:b/>
          <w:sz w:val="24"/>
        </w:rPr>
      </w:pPr>
    </w:p>
    <w:p>
      <w:pPr>
        <w:spacing w:line="360" w:lineRule="auto"/>
        <w:jc w:val="right"/>
        <w:rPr>
          <w:b/>
          <w:sz w:val="24"/>
        </w:rPr>
      </w:pPr>
      <w:commentRangeStart w:id="10"/>
      <w:r>
        <w:rPr>
          <w:rFonts w:hint="eastAsia"/>
          <w:b/>
          <w:sz w:val="24"/>
        </w:rPr>
        <w:t>作者：张三</w:t>
      </w:r>
      <w:commentRangeEnd w:id="10"/>
      <w:r>
        <w:commentReference w:id="10"/>
      </w:r>
    </w:p>
    <w:p>
      <w:pPr>
        <w:spacing w:line="360" w:lineRule="auto"/>
        <w:jc w:val="right"/>
        <w:rPr>
          <w:b/>
          <w:sz w:val="24"/>
        </w:rPr>
      </w:pPr>
      <w:r>
        <w:rPr>
          <w:rFonts w:hint="eastAsia"/>
          <w:b/>
          <w:sz w:val="24"/>
        </w:rPr>
        <w:t>导师：李四</w:t>
      </w:r>
    </w:p>
    <w:p>
      <w:pPr>
        <w:jc w:val="center"/>
        <w:rPr>
          <w:rFonts w:ascii="黑体" w:eastAsia="黑体"/>
          <w:b/>
          <w:kern w:val="18"/>
          <w:sz w:val="32"/>
          <w:szCs w:val="32"/>
        </w:rPr>
      </w:pPr>
      <w:commentRangeStart w:id="11"/>
      <w:r>
        <w:rPr>
          <w:rFonts w:hint="eastAsia" w:ascii="黑体" w:eastAsia="黑体"/>
          <w:kern w:val="18"/>
          <w:sz w:val="32"/>
          <w:szCs w:val="32"/>
        </w:rPr>
        <w:t>摘  要</w:t>
      </w:r>
      <w:commentRangeEnd w:id="11"/>
      <w:r>
        <w:commentReference w:id="11"/>
      </w:r>
      <w:bookmarkEnd w:id="1"/>
    </w:p>
    <w:p>
      <w:pPr>
        <w:snapToGrid w:val="0"/>
        <w:spacing w:line="360" w:lineRule="auto"/>
        <w:jc w:val="center"/>
        <w:rPr>
          <w:rFonts w:ascii="宋体" w:hAnsi="宋体"/>
          <w:sz w:val="24"/>
        </w:rPr>
      </w:pPr>
      <w:r>
        <w:rPr>
          <w:rFonts w:hint="eastAsia" w:ascii="宋体" w:hAnsi="宋体"/>
          <w:sz w:val="24"/>
        </w:rPr>
        <w:t>（空一行）</w:t>
      </w:r>
    </w:p>
    <w:p>
      <w:pPr>
        <w:spacing w:line="360" w:lineRule="auto"/>
        <w:ind w:firstLine="480" w:firstLineChars="200"/>
        <w:rPr>
          <w:rFonts w:ascii="宋体" w:hAnsi="宋体"/>
          <w:sz w:val="24"/>
        </w:rPr>
      </w:pPr>
      <w:commentRangeStart w:id="12"/>
      <w:r>
        <w:rPr>
          <w:rFonts w:hint="eastAsia" w:ascii="宋体" w:hAnsi="宋体"/>
          <w:sz w:val="24"/>
        </w:rPr>
        <w:t>××××××××××××××××</w:t>
      </w:r>
      <w:r>
        <w:rPr>
          <w:rFonts w:hint="eastAsia" w:ascii="宋体" w:hAnsi="宋体"/>
          <w:b/>
          <w:bCs/>
          <w:color w:val="FF0000"/>
          <w:sz w:val="24"/>
          <w:u w:val="single"/>
        </w:rPr>
        <w:t>（小四</w:t>
      </w:r>
      <w:r>
        <w:rPr>
          <w:rFonts w:ascii="宋体" w:hAnsi="宋体"/>
          <w:b/>
          <w:bCs/>
          <w:color w:val="FF0000"/>
          <w:sz w:val="24"/>
          <w:u w:val="single"/>
        </w:rPr>
        <w:t>号宋体，行距</w:t>
      </w:r>
      <w:r>
        <w:rPr>
          <w:rFonts w:hint="eastAsia" w:ascii="宋体" w:hAnsi="宋体"/>
          <w:b/>
          <w:bCs/>
          <w:color w:val="FF0000"/>
          <w:sz w:val="24"/>
          <w:u w:val="single"/>
        </w:rPr>
        <w:t>1.5倍，首行缩进2个汉字，单击Tab键即可</w:t>
      </w:r>
      <w:r>
        <w:rPr>
          <w:rFonts w:ascii="宋体" w:hAnsi="宋体"/>
          <w:b/>
          <w:bCs/>
          <w:color w:val="FF0000"/>
          <w:sz w:val="24"/>
          <w:u w:val="single"/>
        </w:rPr>
        <w:t>）</w:t>
      </w:r>
      <w:r>
        <w:rPr>
          <w:rFonts w:hint="eastAsia" w:ascii="宋体" w:hAnsi="宋体"/>
          <w:sz w:val="24"/>
        </w:rPr>
        <w:t>××××××××××××××××××××××××××××××××××××××××××××××××××××××××××××××××××××××××××××××××××××。（要求300字左右）</w:t>
      </w:r>
    </w:p>
    <w:p>
      <w:pPr>
        <w:spacing w:line="360" w:lineRule="auto"/>
        <w:rPr>
          <w:rFonts w:ascii="宋体" w:hAnsi="宋体"/>
          <w:b/>
          <w:bCs/>
          <w:color w:val="FF0000"/>
          <w:sz w:val="24"/>
        </w:rPr>
      </w:pPr>
      <w:bookmarkStart w:id="2" w:name="_Toc137356987"/>
      <w:bookmarkStart w:id="3" w:name="_Toc137393517"/>
      <w:r>
        <w:rPr>
          <w:rFonts w:hint="eastAsia" w:ascii="宋体" w:hAnsi="宋体"/>
          <w:b/>
          <w:bCs/>
          <w:color w:val="FF0000"/>
          <w:sz w:val="24"/>
        </w:rPr>
        <w:t>（空1行）</w:t>
      </w:r>
      <w:bookmarkEnd w:id="2"/>
      <w:bookmarkEnd w:id="3"/>
    </w:p>
    <w:p>
      <w:pPr>
        <w:spacing w:line="360" w:lineRule="auto"/>
        <w:ind w:left="3840" w:hanging="4480" w:hangingChars="1600"/>
        <w:rPr>
          <w:sz w:val="24"/>
        </w:rPr>
      </w:pPr>
      <w:commentRangeStart w:id="13"/>
      <w:r>
        <w:rPr>
          <w:rFonts w:hint="eastAsia" w:ascii="黑体" w:hAnsi="宋体" w:eastAsia="黑体"/>
          <w:sz w:val="28"/>
          <w:szCs w:val="28"/>
        </w:rPr>
        <w:t>关键词</w:t>
      </w:r>
      <w:commentRangeEnd w:id="12"/>
      <w:r>
        <w:commentReference w:id="12"/>
      </w:r>
      <w:commentRangeEnd w:id="13"/>
      <w:r>
        <w:commentReference w:id="13"/>
      </w:r>
      <w:r>
        <w:rPr>
          <w:rFonts w:hint="eastAsia" w:ascii="黑体" w:hAnsi="宋体" w:eastAsia="黑体"/>
          <w:sz w:val="28"/>
          <w:szCs w:val="28"/>
        </w:rPr>
        <w:t>：</w:t>
      </w:r>
      <w:r>
        <w:rPr>
          <w:rFonts w:hint="eastAsia" w:ascii="宋体" w:hAnsi="宋体"/>
          <w:sz w:val="24"/>
        </w:rPr>
        <w:t>语义翻译；</w:t>
      </w:r>
      <w:commentRangeStart w:id="14"/>
      <w:r>
        <w:rPr>
          <w:rFonts w:hint="eastAsia" w:ascii="宋体" w:hAnsi="宋体"/>
          <w:sz w:val="24"/>
        </w:rPr>
        <w:t>交际翻译</w:t>
      </w:r>
      <w:commentRangeEnd w:id="14"/>
      <w:r>
        <w:commentReference w:id="14"/>
      </w:r>
      <w:r>
        <w:rPr>
          <w:rFonts w:hint="eastAsia" w:ascii="宋体" w:hAnsi="宋体"/>
          <w:sz w:val="24"/>
        </w:rPr>
        <w:t>；《聊斋志异》；虚词英译</w:t>
      </w:r>
    </w:p>
    <w:p>
      <w:pPr>
        <w:spacing w:line="276" w:lineRule="auto"/>
        <w:jc w:val="left"/>
        <w:rPr>
          <w:rFonts w:ascii="宋体" w:hAnsi="宋体"/>
          <w:sz w:val="24"/>
        </w:rPr>
      </w:pPr>
      <w:r>
        <w:rPr>
          <w:rFonts w:hint="eastAsia"/>
          <w:sz w:val="24"/>
        </w:rPr>
        <w:t>（关键词3-5个，</w:t>
      </w:r>
      <w:r>
        <w:rPr>
          <w:rFonts w:hint="eastAsia" w:ascii="宋体" w:hAnsi="宋体"/>
          <w:sz w:val="24"/>
        </w:rPr>
        <w:t>小四</w:t>
      </w:r>
      <w:r>
        <w:rPr>
          <w:rFonts w:ascii="宋体" w:hAnsi="宋体"/>
          <w:sz w:val="24"/>
        </w:rPr>
        <w:t>号宋体</w:t>
      </w:r>
      <w:r>
        <w:rPr>
          <w:sz w:val="24"/>
        </w:rPr>
        <w:t>，</w:t>
      </w:r>
      <w:r>
        <w:rPr>
          <w:rFonts w:ascii="宋体" w:hAnsi="宋体"/>
          <w:sz w:val="24"/>
        </w:rPr>
        <w:t>行距</w:t>
      </w:r>
      <w:r>
        <w:rPr>
          <w:rFonts w:hint="eastAsia" w:ascii="宋体" w:hAnsi="宋体"/>
          <w:sz w:val="24"/>
        </w:rPr>
        <w:t>1.5倍</w:t>
      </w:r>
      <w:r>
        <w:rPr>
          <w:rFonts w:hint="eastAsia"/>
          <w:sz w:val="24"/>
        </w:rPr>
        <w:t>，分号隔开，最后</w:t>
      </w:r>
      <w:r>
        <w:rPr>
          <w:sz w:val="24"/>
        </w:rPr>
        <w:t>一个关键词后面无标点符号</w:t>
      </w:r>
      <w:r>
        <w:rPr>
          <w:rFonts w:hint="eastAsia" w:ascii="黑体" w:hAnsi="宋体" w:eastAsia="黑体"/>
          <w:sz w:val="24"/>
        </w:rPr>
        <w:t>（</w:t>
      </w:r>
      <w:r>
        <w:rPr>
          <w:rFonts w:hint="eastAsia" w:ascii="黑体" w:hAnsi="宋体" w:eastAsia="黑体"/>
          <w:sz w:val="24"/>
          <w:lang w:val="en-US" w:eastAsia="zh-CN"/>
        </w:rPr>
        <w:t>毕业论文英文摘要的注意事项和摘要的写作要求</w:t>
      </w:r>
      <w:r>
        <w:rPr>
          <w:rFonts w:ascii="黑体" w:hAnsi="宋体" w:eastAsia="黑体"/>
          <w:sz w:val="24"/>
        </w:rPr>
        <w:t>）</w:t>
      </w:r>
    </w:p>
    <w:p>
      <w:pPr>
        <w:pStyle w:val="33"/>
        <w:numPr>
          <w:ilvl w:val="0"/>
          <w:numId w:val="0"/>
        </w:numPr>
        <w:spacing w:line="276" w:lineRule="auto"/>
        <w:ind w:leftChars="0" w:firstLine="420"/>
        <w:jc w:val="left"/>
        <w:rPr>
          <w:rFonts w:hint="default" w:hAnsiTheme="minorEastAsia"/>
          <w:b/>
          <w:bCs/>
          <w:szCs w:val="21"/>
          <w:lang w:val="en-US" w:eastAsia="zh-CN"/>
        </w:rPr>
      </w:pPr>
    </w:p>
    <w:p>
      <w:pPr>
        <w:pStyle w:val="33"/>
        <w:numPr>
          <w:ilvl w:val="0"/>
          <w:numId w:val="3"/>
        </w:numPr>
        <w:spacing w:line="276" w:lineRule="auto"/>
        <w:ind w:firstLineChars="0"/>
        <w:jc w:val="left"/>
        <w:rPr>
          <w:szCs w:val="21"/>
          <w:lang w:val="en-GB"/>
        </w:rPr>
      </w:pPr>
      <w:r>
        <w:rPr>
          <w:rFonts w:hAnsiTheme="minorEastAsia"/>
          <w:b/>
          <w:szCs w:val="21"/>
        </w:rPr>
        <w:t>摘要</w:t>
      </w:r>
      <w:r>
        <w:rPr>
          <w:rFonts w:hAnsiTheme="minorEastAsia"/>
          <w:szCs w:val="21"/>
        </w:rPr>
        <w:t>部分（</w:t>
      </w:r>
      <w:r>
        <w:rPr>
          <w:szCs w:val="21"/>
        </w:rPr>
        <w:t>300</w:t>
      </w:r>
      <w:r>
        <w:rPr>
          <w:rFonts w:hAnsiTheme="minorEastAsia"/>
          <w:szCs w:val="21"/>
        </w:rPr>
        <w:t>字左右，</w:t>
      </w:r>
      <w:r>
        <w:rPr>
          <w:szCs w:val="21"/>
        </w:rPr>
        <w:t>5-10</w:t>
      </w:r>
      <w:r>
        <w:rPr>
          <w:rFonts w:hAnsiTheme="minorEastAsia"/>
          <w:szCs w:val="21"/>
        </w:rPr>
        <w:t>句话）说明研究什么问题、研究方法和思路、主要结论和观点。这是对论文内容的概括</w:t>
      </w:r>
      <w:r>
        <w:rPr>
          <w:rFonts w:hint="eastAsia" w:hAnsiTheme="minorEastAsia"/>
          <w:szCs w:val="21"/>
        </w:rPr>
        <w:t>，</w:t>
      </w:r>
      <w:r>
        <w:rPr>
          <w:rFonts w:hAnsiTheme="minorEastAsia"/>
          <w:szCs w:val="21"/>
        </w:rPr>
        <w:t>是专家审阅的重点，所以要一字一句地翻译推敲。要使用规范顺畅的表达，避免</w:t>
      </w:r>
      <w:r>
        <w:rPr>
          <w:rFonts w:hint="eastAsia" w:hAnsiTheme="minorEastAsia"/>
          <w:szCs w:val="21"/>
          <w:lang w:val="en-US" w:eastAsia="zh-CN"/>
        </w:rPr>
        <w:t>对中文摘要的中文式</w:t>
      </w:r>
      <w:r>
        <w:rPr>
          <w:rFonts w:hAnsiTheme="minorEastAsia"/>
          <w:szCs w:val="21"/>
        </w:rPr>
        <w:t>翻译；英语和汉语摘要、关键词要保持一致。摘要的内容结构主要包括：</w:t>
      </w:r>
      <w:r>
        <w:rPr>
          <w:szCs w:val="21"/>
        </w:rPr>
        <w:t>Background:1-2</w:t>
      </w:r>
      <w:r>
        <w:rPr>
          <w:rFonts w:hAnsiTheme="minorEastAsia"/>
          <w:szCs w:val="21"/>
        </w:rPr>
        <w:t>句话；</w:t>
      </w:r>
      <w:r>
        <w:rPr>
          <w:szCs w:val="21"/>
        </w:rPr>
        <w:t>objective/ purpose:1</w:t>
      </w:r>
      <w:r>
        <w:rPr>
          <w:rFonts w:hAnsiTheme="minorEastAsia"/>
          <w:szCs w:val="21"/>
        </w:rPr>
        <w:t>句</w:t>
      </w:r>
      <w:r>
        <w:rPr>
          <w:rFonts w:hint="eastAsia" w:hAnsiTheme="minorEastAsia"/>
          <w:szCs w:val="21"/>
          <w:lang w:val="en-US" w:eastAsia="zh-CN"/>
        </w:rPr>
        <w:t>话</w:t>
      </w:r>
      <w:r>
        <w:rPr>
          <w:rFonts w:hAnsiTheme="minorEastAsia"/>
          <w:szCs w:val="21"/>
        </w:rPr>
        <w:t>；</w:t>
      </w:r>
      <w:r>
        <w:rPr>
          <w:szCs w:val="21"/>
        </w:rPr>
        <w:t>methods:</w:t>
      </w:r>
      <w:r>
        <w:rPr>
          <w:rFonts w:hAnsiTheme="minorEastAsia"/>
          <w:szCs w:val="21"/>
        </w:rPr>
        <w:t>极为简要，被试、工具</w:t>
      </w:r>
      <w:r>
        <w:rPr>
          <w:szCs w:val="21"/>
        </w:rPr>
        <w:t>……</w:t>
      </w:r>
      <w:r>
        <w:rPr>
          <w:rFonts w:hAnsiTheme="minorEastAsia"/>
          <w:szCs w:val="21"/>
        </w:rPr>
        <w:t>说明方法即可</w:t>
      </w:r>
      <w:r>
        <w:rPr>
          <w:rFonts w:hint="eastAsia" w:hAnsiTheme="minorEastAsia"/>
          <w:szCs w:val="21"/>
          <w:lang w:eastAsia="zh-CN"/>
        </w:rPr>
        <w:t>，</w:t>
      </w:r>
      <w:r>
        <w:rPr>
          <w:szCs w:val="21"/>
        </w:rPr>
        <w:t>1</w:t>
      </w:r>
      <w:r>
        <w:rPr>
          <w:rFonts w:hAnsiTheme="minorEastAsia"/>
          <w:szCs w:val="21"/>
        </w:rPr>
        <w:t>句</w:t>
      </w:r>
      <w:r>
        <w:rPr>
          <w:rFonts w:hint="eastAsia" w:hAnsiTheme="minorEastAsia"/>
          <w:szCs w:val="21"/>
          <w:lang w:val="en-US" w:eastAsia="zh-CN"/>
        </w:rPr>
        <w:t>话</w:t>
      </w:r>
      <w:r>
        <w:rPr>
          <w:rFonts w:hAnsiTheme="minorEastAsia"/>
          <w:szCs w:val="21"/>
        </w:rPr>
        <w:t>；</w:t>
      </w:r>
      <w:r>
        <w:rPr>
          <w:szCs w:val="21"/>
        </w:rPr>
        <w:t>result:</w:t>
      </w:r>
      <w:r>
        <w:rPr>
          <w:rFonts w:hAnsiTheme="minorEastAsia"/>
          <w:szCs w:val="21"/>
        </w:rPr>
        <w:t>摘要的根本，归纳、总结</w:t>
      </w:r>
      <w:r>
        <w:rPr>
          <w:rFonts w:hint="eastAsia" w:hAnsiTheme="minorEastAsia"/>
          <w:szCs w:val="21"/>
          <w:lang w:eastAsia="zh-CN"/>
        </w:rPr>
        <w:t>，</w:t>
      </w:r>
      <w:r>
        <w:rPr>
          <w:rFonts w:hAnsiTheme="minorEastAsia"/>
          <w:szCs w:val="21"/>
        </w:rPr>
        <w:t>介绍清楚主要结果</w:t>
      </w:r>
      <w:r>
        <w:rPr>
          <w:rFonts w:hint="eastAsia" w:hAnsiTheme="minorEastAsia"/>
          <w:szCs w:val="21"/>
          <w:lang w:eastAsia="zh-CN"/>
        </w:rPr>
        <w:t>，</w:t>
      </w:r>
      <w:r>
        <w:rPr>
          <w:szCs w:val="21"/>
        </w:rPr>
        <w:t>1</w:t>
      </w:r>
      <w:r>
        <w:rPr>
          <w:rFonts w:hAnsiTheme="minorEastAsia"/>
          <w:szCs w:val="21"/>
        </w:rPr>
        <w:t>句</w:t>
      </w:r>
      <w:r>
        <w:rPr>
          <w:rFonts w:hint="eastAsia" w:hAnsiTheme="minorEastAsia"/>
          <w:szCs w:val="21"/>
          <w:lang w:val="en-US" w:eastAsia="zh-CN"/>
        </w:rPr>
        <w:t>话</w:t>
      </w:r>
      <w:r>
        <w:rPr>
          <w:rFonts w:hint="eastAsia" w:hAnsiTheme="minorEastAsia"/>
          <w:szCs w:val="21"/>
          <w:lang w:eastAsia="zh-CN"/>
        </w:rPr>
        <w:t>；</w:t>
      </w:r>
      <w:r>
        <w:rPr>
          <w:szCs w:val="21"/>
        </w:rPr>
        <w:t>conclusion:</w:t>
      </w:r>
      <w:r>
        <w:rPr>
          <w:rFonts w:hint="eastAsia"/>
          <w:szCs w:val="21"/>
          <w:lang w:val="en-US" w:eastAsia="zh-CN"/>
        </w:rPr>
        <w:t>论文得出的结论，</w:t>
      </w:r>
      <w:r>
        <w:rPr>
          <w:szCs w:val="21"/>
        </w:rPr>
        <w:t>1</w:t>
      </w:r>
      <w:r>
        <w:rPr>
          <w:rFonts w:hAnsiTheme="minorEastAsia"/>
          <w:szCs w:val="21"/>
        </w:rPr>
        <w:t>句</w:t>
      </w:r>
      <w:r>
        <w:rPr>
          <w:rFonts w:hint="eastAsia" w:hAnsiTheme="minorEastAsia"/>
          <w:szCs w:val="21"/>
          <w:lang w:val="en-US" w:eastAsia="zh-CN"/>
        </w:rPr>
        <w:t>话</w:t>
      </w:r>
      <w:r>
        <w:rPr>
          <w:rFonts w:hAnsiTheme="minorEastAsia"/>
          <w:szCs w:val="21"/>
        </w:rPr>
        <w:t>。</w:t>
      </w:r>
    </w:p>
    <w:p>
      <w:pPr>
        <w:pStyle w:val="33"/>
        <w:spacing w:line="276" w:lineRule="auto"/>
        <w:ind w:left="360" w:firstLine="0" w:firstLineChars="0"/>
        <w:jc w:val="left"/>
        <w:rPr>
          <w:rFonts w:hAnsiTheme="minorEastAsia"/>
          <w:szCs w:val="21"/>
        </w:rPr>
      </w:pPr>
      <w:r>
        <w:rPr>
          <w:rFonts w:hAnsiTheme="minorEastAsia"/>
          <w:szCs w:val="21"/>
        </w:rPr>
        <w:t>大家的英文水平有限，经常追求文采，常用长句和复合句，而由于英语水平的限制，常常出现语法错误及中国英语。英文摘要的写作技巧</w:t>
      </w:r>
      <w:r>
        <w:rPr>
          <w:rFonts w:hint="eastAsia" w:hAnsiTheme="minorEastAsia"/>
          <w:szCs w:val="21"/>
        </w:rPr>
        <w:t>最重要</w:t>
      </w:r>
      <w:r>
        <w:rPr>
          <w:rFonts w:hAnsiTheme="minorEastAsia"/>
          <w:szCs w:val="21"/>
        </w:rPr>
        <w:t>的是多用简单句，这符合英语国家人士的说话习惯</w:t>
      </w:r>
      <w:r>
        <w:rPr>
          <w:rFonts w:hint="eastAsia" w:hAnsiTheme="minorEastAsia"/>
          <w:szCs w:val="21"/>
        </w:rPr>
        <w:t>。</w:t>
      </w:r>
      <w:r>
        <w:rPr>
          <w:rFonts w:hint="eastAsia"/>
          <w:szCs w:val="21"/>
        </w:rPr>
        <w:t>时态方面：一般过去时---方法和结果；一般现在时---目的和结论；现在完成时---</w:t>
      </w:r>
      <w:r>
        <w:rPr>
          <w:szCs w:val="21"/>
        </w:rPr>
        <w:t>背景</w:t>
      </w:r>
      <w:r>
        <w:rPr>
          <w:rFonts w:hint="eastAsia"/>
          <w:szCs w:val="21"/>
        </w:rPr>
        <w:t>。</w:t>
      </w:r>
      <w:r>
        <w:rPr>
          <w:rFonts w:hAnsiTheme="minorEastAsia"/>
          <w:szCs w:val="21"/>
        </w:rPr>
        <w:t>摘要写好了，论文第一段和最后一段就有了。</w:t>
      </w:r>
    </w:p>
    <w:p>
      <w:pPr>
        <w:pStyle w:val="33"/>
        <w:spacing w:line="276" w:lineRule="auto"/>
        <w:ind w:left="360" w:firstLine="0" w:firstLineChars="0"/>
        <w:jc w:val="left"/>
        <w:rPr>
          <w:rFonts w:hAnsiTheme="minorEastAsia"/>
          <w:szCs w:val="21"/>
        </w:rPr>
      </w:pPr>
      <w:r>
        <w:rPr>
          <w:rFonts w:hint="eastAsia" w:hAnsiTheme="minorEastAsia"/>
          <w:szCs w:val="21"/>
        </w:rPr>
        <w:t>所以，abstract、introduction和conclusion</w:t>
      </w:r>
      <w:r>
        <w:rPr>
          <w:rFonts w:hint="eastAsia" w:hAnsiTheme="minorEastAsia"/>
          <w:b/>
          <w:szCs w:val="21"/>
        </w:rPr>
        <w:t>很重要</w:t>
      </w:r>
      <w:r>
        <w:rPr>
          <w:rFonts w:hint="eastAsia" w:hAnsiTheme="minorEastAsia"/>
          <w:szCs w:val="21"/>
        </w:rPr>
        <w:t>，abstract中的语言可以与正文重复，是introduction和conclusion的综合。</w:t>
      </w:r>
    </w:p>
    <w:p>
      <w:pPr>
        <w:pStyle w:val="33"/>
        <w:numPr>
          <w:ilvl w:val="0"/>
          <w:numId w:val="3"/>
        </w:numPr>
        <w:spacing w:line="276" w:lineRule="auto"/>
        <w:ind w:firstLineChars="0"/>
        <w:jc w:val="left"/>
        <w:rPr>
          <w:rFonts w:hAnsiTheme="minorEastAsia"/>
          <w:szCs w:val="21"/>
        </w:rPr>
      </w:pPr>
      <w:r>
        <w:rPr>
          <w:rFonts w:hAnsiTheme="minorEastAsia"/>
          <w:b/>
          <w:szCs w:val="21"/>
        </w:rPr>
        <w:t>关键词</w:t>
      </w:r>
      <w:r>
        <w:rPr>
          <w:rFonts w:hAnsiTheme="minorEastAsia"/>
          <w:szCs w:val="21"/>
        </w:rPr>
        <w:t>是从论文的题名、提要和正文中选取出来的，是对表述论文的中心内容有实质意义的词汇</w:t>
      </w:r>
      <w:r>
        <w:rPr>
          <w:rFonts w:hint="eastAsia" w:hAnsiTheme="minorEastAsia"/>
          <w:szCs w:val="21"/>
        </w:rPr>
        <w:t>。</w:t>
      </w:r>
    </w:p>
    <w:p>
      <w:pPr>
        <w:spacing w:line="276" w:lineRule="auto"/>
        <w:jc w:val="left"/>
        <w:rPr>
          <w:rFonts w:hAnsiTheme="minorEastAsia"/>
          <w:szCs w:val="21"/>
        </w:rPr>
      </w:pPr>
    </w:p>
    <w:p>
      <w:pPr>
        <w:spacing w:line="360" w:lineRule="auto"/>
        <w:ind w:left="210" w:leftChars="100" w:right="187" w:rightChars="89"/>
        <w:jc w:val="center"/>
        <w:rPr>
          <w:b/>
          <w:color w:val="FF0000"/>
          <w:sz w:val="44"/>
          <w:szCs w:val="44"/>
        </w:rPr>
      </w:pPr>
      <w:r>
        <w:rPr>
          <w:rFonts w:hint="eastAsia"/>
          <w:b/>
          <w:color w:val="FF0000"/>
          <w:sz w:val="44"/>
          <w:szCs w:val="44"/>
        </w:rPr>
        <w:t>（下一页）</w:t>
      </w:r>
    </w:p>
    <w:p>
      <w:pPr>
        <w:spacing w:line="276" w:lineRule="auto"/>
        <w:jc w:val="left"/>
        <w:rPr>
          <w:rFonts w:hAnsiTheme="minorEastAsia"/>
          <w:color w:val="FF0000"/>
          <w:szCs w:val="21"/>
        </w:rPr>
        <w:sectPr>
          <w:headerReference r:id="rId7" w:type="default"/>
          <w:footerReference r:id="rId8" w:type="default"/>
          <w:pgSz w:w="11907" w:h="16840"/>
          <w:pgMar w:top="1701" w:right="1134" w:bottom="1418" w:left="1701" w:header="1418" w:footer="1418" w:gutter="0"/>
          <w:pgNumType w:fmt="upperRoman"/>
          <w:cols w:space="425" w:num="1"/>
          <w:titlePg/>
          <w:docGrid w:linePitch="312" w:charSpace="0"/>
        </w:sectPr>
      </w:pPr>
    </w:p>
    <w:p>
      <w:pPr>
        <w:snapToGrid w:val="0"/>
        <w:spacing w:line="360" w:lineRule="auto"/>
        <w:jc w:val="center"/>
        <w:rPr>
          <w:b/>
          <w:sz w:val="32"/>
          <w:szCs w:val="32"/>
        </w:rPr>
      </w:pPr>
      <w:commentRangeStart w:id="15"/>
      <w:r>
        <w:rPr>
          <w:rFonts w:hint="eastAsia"/>
          <w:b/>
          <w:sz w:val="32"/>
          <w:szCs w:val="32"/>
        </w:rPr>
        <w:t xml:space="preserve">A </w:t>
      </w:r>
      <w:r>
        <w:rPr>
          <w:b/>
          <w:sz w:val="32"/>
          <w:szCs w:val="32"/>
        </w:rPr>
        <w:t>Comparative Study of the C-E Translation of Function Words from the Perspective of Semantic Translation and Communicative Translation</w:t>
      </w:r>
    </w:p>
    <w:p>
      <w:pPr>
        <w:snapToGrid w:val="0"/>
        <w:spacing w:line="360" w:lineRule="auto"/>
        <w:jc w:val="center"/>
        <w:rPr>
          <w:b/>
          <w:sz w:val="32"/>
          <w:szCs w:val="32"/>
        </w:rPr>
      </w:pPr>
      <w:r>
        <w:rPr>
          <w:rFonts w:hint="eastAsia" w:ascii="微软雅黑" w:hAnsi="微软雅黑" w:eastAsia="微软雅黑"/>
          <w:b/>
          <w:sz w:val="32"/>
          <w:szCs w:val="32"/>
        </w:rPr>
        <w:t>—</w:t>
      </w:r>
      <w:r>
        <w:rPr>
          <w:b/>
          <w:sz w:val="32"/>
          <w:szCs w:val="32"/>
        </w:rPr>
        <w:t>A Case Study of</w:t>
      </w:r>
      <w:r>
        <w:rPr>
          <w:b/>
          <w:i/>
          <w:iCs/>
          <w:sz w:val="32"/>
          <w:szCs w:val="32"/>
        </w:rPr>
        <w:t xml:space="preserve"> Liao Zhai</w:t>
      </w:r>
      <w:r>
        <w:rPr>
          <w:rFonts w:hint="eastAsia"/>
          <w:b/>
          <w:i/>
          <w:iCs/>
          <w:sz w:val="32"/>
          <w:szCs w:val="32"/>
          <w:lang w:val="en-US" w:eastAsia="zh-CN"/>
        </w:rPr>
        <w:t xml:space="preserve"> </w:t>
      </w:r>
      <w:r>
        <w:rPr>
          <w:b/>
          <w:i/>
          <w:iCs/>
          <w:sz w:val="32"/>
          <w:szCs w:val="32"/>
        </w:rPr>
        <w:t>Zhi Yi</w:t>
      </w:r>
      <w:commentRangeEnd w:id="15"/>
      <w:r>
        <w:commentReference w:id="15"/>
      </w:r>
    </w:p>
    <w:p>
      <w:pPr>
        <w:snapToGrid w:val="0"/>
        <w:spacing w:line="360" w:lineRule="auto"/>
        <w:jc w:val="center"/>
        <w:rPr>
          <w:b/>
          <w:sz w:val="32"/>
          <w:szCs w:val="32"/>
        </w:rPr>
      </w:pPr>
    </w:p>
    <w:p>
      <w:pPr>
        <w:spacing w:line="360" w:lineRule="auto"/>
        <w:ind w:firstLine="480" w:firstLineChars="200"/>
        <w:jc w:val="center"/>
        <w:rPr>
          <w:sz w:val="24"/>
        </w:rPr>
      </w:pPr>
      <w:r>
        <w:rPr>
          <w:rFonts w:hint="eastAsia"/>
          <w:sz w:val="24"/>
          <w:lang w:val="en-US" w:eastAsia="zh-CN"/>
        </w:rPr>
        <w:t xml:space="preserve">                                                    </w:t>
      </w:r>
      <w:commentRangeStart w:id="16"/>
      <w:r>
        <w:rPr>
          <w:rFonts w:hint="eastAsia"/>
          <w:sz w:val="24"/>
        </w:rPr>
        <w:t>Author: Z</w:t>
      </w:r>
      <w:r>
        <w:rPr>
          <w:rFonts w:hint="eastAsia"/>
          <w:sz w:val="24"/>
          <w:lang w:val="en-US" w:eastAsia="zh-CN"/>
        </w:rPr>
        <w:t>hang</w:t>
      </w:r>
      <w:r>
        <w:rPr>
          <w:rFonts w:hint="eastAsia"/>
          <w:sz w:val="24"/>
        </w:rPr>
        <w:t xml:space="preserve"> San</w:t>
      </w:r>
      <w:commentRangeEnd w:id="16"/>
      <w:r>
        <w:commentReference w:id="16"/>
      </w:r>
    </w:p>
    <w:p>
      <w:pPr>
        <w:spacing w:line="360" w:lineRule="auto"/>
        <w:ind w:firstLine="480" w:firstLineChars="200"/>
        <w:jc w:val="center"/>
        <w:rPr>
          <w:sz w:val="24"/>
        </w:rPr>
      </w:pPr>
      <w:r>
        <w:rPr>
          <w:rFonts w:hint="eastAsia"/>
          <w:sz w:val="24"/>
          <w:lang w:val="en-US" w:eastAsia="zh-CN"/>
        </w:rPr>
        <w:t xml:space="preserve">                                                   </w:t>
      </w:r>
      <w:r>
        <w:rPr>
          <w:rFonts w:hint="eastAsia"/>
          <w:sz w:val="24"/>
        </w:rPr>
        <w:t>Supervisor: L</w:t>
      </w:r>
      <w:r>
        <w:rPr>
          <w:rFonts w:hint="eastAsia"/>
          <w:sz w:val="24"/>
          <w:lang w:val="en-US" w:eastAsia="zh-CN"/>
        </w:rPr>
        <w:t>i</w:t>
      </w:r>
      <w:r>
        <w:rPr>
          <w:rFonts w:hint="eastAsia"/>
          <w:sz w:val="24"/>
        </w:rPr>
        <w:t xml:space="preserve"> Si</w:t>
      </w:r>
    </w:p>
    <w:p>
      <w:pPr>
        <w:jc w:val="center"/>
        <w:rPr>
          <w:rFonts w:eastAsia="黑体"/>
          <w:b/>
          <w:bCs/>
          <w:kern w:val="18"/>
          <w:sz w:val="32"/>
          <w:szCs w:val="32"/>
        </w:rPr>
      </w:pPr>
      <w:bookmarkStart w:id="4" w:name="_Toc137393860"/>
      <w:commentRangeStart w:id="17"/>
      <w:r>
        <w:rPr>
          <w:rFonts w:eastAsia="黑体"/>
          <w:b/>
          <w:bCs/>
          <w:kern w:val="18"/>
          <w:sz w:val="32"/>
          <w:szCs w:val="32"/>
        </w:rPr>
        <w:t>ABSTRACT</w:t>
      </w:r>
      <w:commentRangeEnd w:id="17"/>
      <w:r>
        <w:commentReference w:id="17"/>
      </w:r>
      <w:bookmarkEnd w:id="4"/>
    </w:p>
    <w:p>
      <w:pPr>
        <w:spacing w:line="360" w:lineRule="auto"/>
        <w:jc w:val="center"/>
        <w:rPr>
          <w:color w:val="0000FF"/>
          <w:sz w:val="24"/>
        </w:rPr>
      </w:pPr>
      <w:r>
        <w:rPr>
          <w:rFonts w:hint="eastAsia"/>
          <w:color w:val="0000FF"/>
          <w:sz w:val="24"/>
        </w:rPr>
        <w:t>(</w:t>
      </w:r>
      <w:r>
        <w:rPr>
          <w:color w:val="0000FF"/>
          <w:sz w:val="24"/>
        </w:rPr>
        <w:t>空</w:t>
      </w:r>
      <w:r>
        <w:rPr>
          <w:rFonts w:hint="eastAsia"/>
          <w:color w:val="0000FF"/>
          <w:sz w:val="24"/>
        </w:rPr>
        <w:t>一</w:t>
      </w:r>
      <w:r>
        <w:rPr>
          <w:color w:val="0000FF"/>
          <w:sz w:val="24"/>
        </w:rPr>
        <w:t>行</w:t>
      </w:r>
      <w:r>
        <w:rPr>
          <w:rFonts w:hint="eastAsia"/>
          <w:color w:val="0000FF"/>
          <w:sz w:val="24"/>
        </w:rPr>
        <w:t>)</w:t>
      </w:r>
    </w:p>
    <w:p>
      <w:pPr>
        <w:spacing w:line="360" w:lineRule="auto"/>
        <w:ind w:firstLine="600" w:firstLineChars="250"/>
        <w:rPr>
          <w:color w:val="0000FF"/>
          <w:sz w:val="24"/>
        </w:rPr>
      </w:pPr>
      <w:commentRangeStart w:id="18"/>
      <w:r>
        <w:rPr>
          <w:color w:val="0000FF"/>
          <w:sz w:val="24"/>
        </w:rPr>
        <w:t>×××××××××</w:t>
      </w:r>
      <w:r>
        <w:rPr>
          <w:rFonts w:hAnsi="宋体"/>
          <w:b/>
          <w:bCs/>
          <w:color w:val="FF0000"/>
          <w:sz w:val="24"/>
          <w:u w:val="single"/>
        </w:rPr>
        <w:t>（</w:t>
      </w:r>
      <w:r>
        <w:rPr>
          <w:rFonts w:hint="eastAsia"/>
          <w:b/>
          <w:bCs/>
          <w:color w:val="FF0000"/>
          <w:sz w:val="24"/>
          <w:u w:val="single"/>
        </w:rPr>
        <w:t>小四</w:t>
      </w:r>
      <w:r>
        <w:rPr>
          <w:rFonts w:hAnsi="宋体"/>
          <w:b/>
          <w:bCs/>
          <w:color w:val="FF0000"/>
          <w:sz w:val="24"/>
          <w:u w:val="single"/>
        </w:rPr>
        <w:t>号</w:t>
      </w:r>
      <w:r>
        <w:rPr>
          <w:b/>
          <w:bCs/>
          <w:color w:val="FF0000"/>
          <w:sz w:val="24"/>
          <w:u w:val="single"/>
        </w:rPr>
        <w:t>Times New Roman</w:t>
      </w:r>
      <w:r>
        <w:rPr>
          <w:rFonts w:hAnsi="宋体"/>
          <w:b/>
          <w:bCs/>
          <w:color w:val="FF0000"/>
          <w:sz w:val="24"/>
          <w:u w:val="single"/>
        </w:rPr>
        <w:t>，</w:t>
      </w:r>
      <w:r>
        <w:rPr>
          <w:b/>
          <w:bCs/>
          <w:color w:val="FF0000"/>
          <w:sz w:val="24"/>
          <w:u w:val="single"/>
        </w:rPr>
        <w:t>行距1.5倍</w:t>
      </w:r>
      <w:r>
        <w:rPr>
          <w:rFonts w:hAnsi="宋体"/>
          <w:b/>
          <w:bCs/>
          <w:color w:val="FF0000"/>
          <w:sz w:val="24"/>
          <w:u w:val="single"/>
        </w:rPr>
        <w:t>，首行缩进</w:t>
      </w:r>
      <w:r>
        <w:rPr>
          <w:rFonts w:hint="eastAsia"/>
          <w:b/>
          <w:bCs/>
          <w:color w:val="FF0000"/>
          <w:sz w:val="24"/>
          <w:u w:val="single"/>
        </w:rPr>
        <w:t>4</w:t>
      </w:r>
      <w:r>
        <w:rPr>
          <w:rFonts w:hint="eastAsia" w:hAnsi="宋体"/>
          <w:b/>
          <w:bCs/>
          <w:color w:val="FF0000"/>
          <w:sz w:val="24"/>
          <w:u w:val="single"/>
        </w:rPr>
        <w:t>字母，单击Tab键即可）</w:t>
      </w:r>
      <w:r>
        <w:rPr>
          <w:color w:val="0000FF"/>
          <w:sz w:val="24"/>
        </w:rPr>
        <w:t>×××××××××××××××××××××××××××××××××××××××××××××××</w:t>
      </w:r>
    </w:p>
    <w:p>
      <w:pPr>
        <w:spacing w:line="360" w:lineRule="auto"/>
        <w:rPr>
          <w:color w:val="0000FF"/>
          <w:sz w:val="24"/>
        </w:rPr>
      </w:pPr>
      <w:r>
        <w:rPr>
          <w:color w:val="0000FF"/>
          <w:sz w:val="24"/>
        </w:rPr>
        <w:t>×××××××××××××××××××××××××××××××××××××××××××××××××××××××××××××××××××××××××..</w:t>
      </w:r>
      <w:r>
        <w:rPr>
          <w:rFonts w:hint="eastAsia"/>
          <w:color w:val="0000FF"/>
          <w:sz w:val="24"/>
        </w:rPr>
        <w:t>（内容要与汉语摘要对应）</w:t>
      </w:r>
    </w:p>
    <w:p>
      <w:pPr>
        <w:spacing w:line="360" w:lineRule="auto"/>
        <w:jc w:val="left"/>
        <w:rPr>
          <w:rFonts w:ascii="宋体" w:hAnsi="宋体"/>
          <w:b/>
          <w:bCs/>
          <w:color w:val="FF0000"/>
          <w:sz w:val="24"/>
        </w:rPr>
      </w:pPr>
      <w:r>
        <w:rPr>
          <w:rFonts w:hint="eastAsia" w:ascii="宋体" w:hAnsi="宋体"/>
          <w:b/>
          <w:bCs/>
          <w:color w:val="FF0000"/>
          <w:sz w:val="24"/>
        </w:rPr>
        <w:t>（空1</w:t>
      </w:r>
      <w:r>
        <w:rPr>
          <w:rFonts w:ascii="宋体" w:hAnsi="宋体"/>
          <w:b/>
          <w:bCs/>
          <w:color w:val="FF0000"/>
          <w:sz w:val="24"/>
        </w:rPr>
        <w:t>行）</w:t>
      </w:r>
    </w:p>
    <w:p>
      <w:pPr>
        <w:spacing w:line="360" w:lineRule="auto"/>
        <w:rPr>
          <w:rFonts w:ascii="宋体" w:hAnsi="宋体"/>
          <w:b/>
          <w:bCs/>
          <w:color w:val="0000FF"/>
          <w:sz w:val="24"/>
          <w:u w:val="single"/>
        </w:rPr>
      </w:pPr>
      <w:r>
        <w:rPr>
          <w:rFonts w:eastAsia="黑体"/>
          <w:b/>
          <w:sz w:val="28"/>
          <w:szCs w:val="28"/>
        </w:rPr>
        <w:t>Keywords:</w:t>
      </w:r>
      <w:commentRangeEnd w:id="18"/>
      <w:r>
        <w:commentReference w:id="18"/>
      </w:r>
      <w:r>
        <w:rPr>
          <w:color w:val="0000FF"/>
          <w:sz w:val="24"/>
        </w:rPr>
        <w:t>×××</w:t>
      </w:r>
      <w:r>
        <w:rPr>
          <w:rFonts w:hint="eastAsia"/>
          <w:color w:val="0000FF"/>
          <w:sz w:val="24"/>
        </w:rPr>
        <w:t xml:space="preserve">; </w:t>
      </w:r>
      <w:r>
        <w:rPr>
          <w:color w:val="0000FF"/>
          <w:sz w:val="24"/>
        </w:rPr>
        <w:t>×××</w:t>
      </w:r>
      <w:r>
        <w:rPr>
          <w:rFonts w:hint="eastAsia"/>
          <w:color w:val="0000FF"/>
          <w:sz w:val="24"/>
        </w:rPr>
        <w:t xml:space="preserve">; </w:t>
      </w:r>
      <w:r>
        <w:rPr>
          <w:color w:val="0000FF"/>
          <w:sz w:val="24"/>
        </w:rPr>
        <w:t>×××</w:t>
      </w:r>
      <w:r>
        <w:rPr>
          <w:rFonts w:hint="eastAsia"/>
          <w:color w:val="0000FF"/>
          <w:sz w:val="24"/>
        </w:rPr>
        <w:t xml:space="preserve">; </w:t>
      </w:r>
      <w:r>
        <w:rPr>
          <w:color w:val="0000FF"/>
          <w:sz w:val="24"/>
        </w:rPr>
        <w:t>×××</w:t>
      </w:r>
      <w:r>
        <w:rPr>
          <w:rFonts w:ascii="宋体" w:hAnsi="宋体"/>
          <w:color w:val="0000FF"/>
          <w:sz w:val="24"/>
        </w:rPr>
        <w:t>（</w:t>
      </w:r>
      <w:r>
        <w:rPr>
          <w:rFonts w:hint="eastAsia"/>
          <w:color w:val="0000FF"/>
          <w:sz w:val="24"/>
        </w:rPr>
        <w:t>小四</w:t>
      </w:r>
      <w:r>
        <w:rPr>
          <w:rFonts w:hAnsi="宋体"/>
          <w:color w:val="0000FF"/>
          <w:sz w:val="24"/>
        </w:rPr>
        <w:t>号</w:t>
      </w:r>
      <w:r>
        <w:rPr>
          <w:color w:val="0000FF"/>
          <w:sz w:val="24"/>
        </w:rPr>
        <w:t>Times New Roman</w:t>
      </w:r>
      <w:r>
        <w:rPr>
          <w:rFonts w:hint="eastAsia" w:ascii="宋体" w:hAnsi="宋体"/>
          <w:color w:val="0000FF"/>
          <w:sz w:val="24"/>
        </w:rPr>
        <w:t>，</w:t>
      </w:r>
      <w:r>
        <w:rPr>
          <w:rFonts w:hint="eastAsia"/>
          <w:b/>
          <w:bCs/>
          <w:color w:val="FF0000"/>
          <w:sz w:val="24"/>
          <w:u w:val="single"/>
        </w:rPr>
        <w:t>关键词3-5个，用分号隔开，除专有名词外全部小写</w:t>
      </w:r>
      <w:r>
        <w:rPr>
          <w:rFonts w:hint="eastAsia"/>
          <w:b/>
          <w:bCs/>
          <w:color w:val="FF0000"/>
          <w:sz w:val="24"/>
          <w:u w:val="single"/>
          <w:lang w:eastAsia="zh-CN"/>
        </w:rPr>
        <w:t>，</w:t>
      </w:r>
      <w:r>
        <w:rPr>
          <w:rFonts w:hint="eastAsia"/>
          <w:b/>
          <w:bCs/>
          <w:color w:val="FF0000"/>
          <w:sz w:val="24"/>
          <w:u w:val="single"/>
          <w:lang w:val="en-US" w:eastAsia="zh-CN"/>
        </w:rPr>
        <w:t>参看毕业论文范文</w:t>
      </w:r>
      <w:r>
        <w:rPr>
          <w:rFonts w:ascii="宋体" w:hAnsi="宋体"/>
          <w:b/>
          <w:bCs/>
          <w:color w:val="0000FF"/>
          <w:sz w:val="24"/>
          <w:u w:val="single"/>
        </w:rPr>
        <w:t>）</w:t>
      </w:r>
    </w:p>
    <w:p>
      <w:pPr>
        <w:pStyle w:val="33"/>
        <w:numPr>
          <w:ilvl w:val="0"/>
          <w:numId w:val="0"/>
        </w:numPr>
        <w:spacing w:line="276" w:lineRule="auto"/>
        <w:ind w:leftChars="0" w:firstLine="420" w:firstLineChars="0"/>
        <w:jc w:val="left"/>
        <w:rPr>
          <w:rFonts w:hint="default" w:ascii="微软雅黑" w:hAnsi="微软雅黑" w:eastAsia="微软雅黑" w:cs="微软雅黑"/>
          <w:i w:val="0"/>
          <w:caps w:val="0"/>
          <w:color w:val="121212"/>
          <w:spacing w:val="0"/>
          <w:kern w:val="0"/>
          <w:sz w:val="24"/>
          <w:szCs w:val="24"/>
          <w:u w:val="none"/>
          <w:lang w:val="en-US" w:eastAsia="zh-CN" w:bidi="ar-SA"/>
        </w:rPr>
      </w:pPr>
      <w:r>
        <w:rPr>
          <w:rFonts w:hint="eastAsia" w:ascii="微软雅黑" w:hAnsi="微软雅黑" w:eastAsia="微软雅黑" w:cs="微软雅黑"/>
          <w:i w:val="0"/>
          <w:caps w:val="0"/>
          <w:color w:val="121212"/>
          <w:spacing w:val="0"/>
          <w:kern w:val="0"/>
          <w:sz w:val="24"/>
          <w:szCs w:val="24"/>
          <w:u w:val="none"/>
          <w:lang w:val="en-US" w:eastAsia="zh-CN" w:bidi="ar-SA"/>
        </w:rPr>
        <w:t>英文论文标题注意事项：</w:t>
      </w:r>
    </w:p>
    <w:p>
      <w:pPr>
        <w:pStyle w:val="33"/>
        <w:numPr>
          <w:ilvl w:val="0"/>
          <w:numId w:val="0"/>
        </w:numPr>
        <w:spacing w:line="276" w:lineRule="auto"/>
        <w:ind w:left="420" w:leftChars="0"/>
        <w:jc w:val="left"/>
        <w:rPr>
          <w:rFonts w:ascii="宋体" w:hAnsi="宋体"/>
          <w:color w:val="0000FF"/>
          <w:sz w:val="24"/>
        </w:rPr>
      </w:pPr>
      <w:r>
        <w:rPr>
          <w:rFonts w:hint="eastAsia" w:ascii="微软雅黑" w:hAnsi="微软雅黑" w:eastAsia="微软雅黑" w:cs="微软雅黑"/>
          <w:i w:val="0"/>
          <w:caps w:val="0"/>
          <w:color w:val="121212"/>
          <w:spacing w:val="0"/>
          <w:kern w:val="0"/>
          <w:sz w:val="24"/>
          <w:szCs w:val="24"/>
          <w:u w:val="none"/>
          <w:lang w:val="en-US" w:eastAsia="zh-CN" w:bidi="ar-SA"/>
        </w:rPr>
        <w:t>英文论文题目要求准确得体，简短精炼，要具体，让人一目了然，不能太抽象。一般尽量不要超过20个汉字，如果超过就超过吧。</w:t>
      </w:r>
      <w:r>
        <w:rPr>
          <w:rFonts w:hint="eastAsia" w:ascii="微软雅黑" w:hAnsi="微软雅黑" w:eastAsia="微软雅黑" w:cs="微软雅黑"/>
          <w:i w:val="0"/>
          <w:caps w:val="0"/>
          <w:color w:val="121212"/>
          <w:spacing w:val="0"/>
          <w:kern w:val="0"/>
          <w:sz w:val="24"/>
          <w:szCs w:val="24"/>
          <w:u w:val="none"/>
          <w:lang w:val="en-GB" w:eastAsia="zh-CN" w:bidi="ar-SA"/>
        </w:rPr>
        <w:t>选题要小，即小题大做，挖掘要深，直至文章中心，一般不加副标题。</w:t>
      </w:r>
      <w:r>
        <w:rPr>
          <w:rFonts w:hint="eastAsia" w:ascii="微软雅黑" w:hAnsi="微软雅黑" w:eastAsia="微软雅黑" w:cs="微软雅黑"/>
          <w:i w:val="0"/>
          <w:caps w:val="0"/>
          <w:color w:val="121212"/>
          <w:spacing w:val="0"/>
          <w:kern w:val="0"/>
          <w:sz w:val="24"/>
          <w:szCs w:val="24"/>
          <w:u w:val="none"/>
          <w:lang w:val="en-US" w:eastAsia="zh-CN" w:bidi="ar-SA"/>
        </w:rPr>
        <w:t>如果有两行，要调整一下每行的字数，照顾平衡。</w:t>
      </w:r>
      <w:r>
        <w:rPr>
          <w:rFonts w:ascii="微软雅黑" w:hAnsi="微软雅黑" w:eastAsia="微软雅黑" w:cs="微软雅黑"/>
          <w:i w:val="0"/>
          <w:caps w:val="0"/>
          <w:color w:val="121212"/>
          <w:spacing w:val="0"/>
          <w:sz w:val="24"/>
          <w:szCs w:val="24"/>
          <w:u w:val="none"/>
          <w:shd w:val="clear" w:fill="FFFFFF"/>
        </w:rPr>
        <w:t>英文标题以短语为主要形式，尤以名词短语最常见，即标题基本上由一个或几个名词加上其前置和(或)后置定语构成，一般标题要用大写。标题中的缩略词语：已得到整个科技界或本行业科技人员公认的缩略词语，才可用于标题中，否则不要轻易使用。总的原则是，标题应确切、简练、醒目，在能准确反映论文特定内容。</w:t>
      </w:r>
    </w:p>
    <w:p>
      <w:pPr>
        <w:spacing w:line="360" w:lineRule="auto"/>
        <w:rPr>
          <w:rFonts w:ascii="宋体" w:hAnsi="宋体"/>
          <w:color w:val="0000FF"/>
          <w:sz w:val="24"/>
        </w:rPr>
      </w:pPr>
    </w:p>
    <w:p>
      <w:pPr>
        <w:spacing w:line="360" w:lineRule="auto"/>
        <w:rPr>
          <w:rFonts w:ascii="宋体" w:hAnsi="宋体"/>
          <w:color w:val="0000FF"/>
          <w:sz w:val="24"/>
        </w:rPr>
      </w:pPr>
    </w:p>
    <w:p>
      <w:pPr>
        <w:spacing w:line="360" w:lineRule="auto"/>
        <w:ind w:right="187" w:rightChars="89"/>
        <w:jc w:val="center"/>
        <w:rPr>
          <w:b/>
          <w:color w:val="FF0000"/>
          <w:sz w:val="44"/>
          <w:szCs w:val="44"/>
        </w:rPr>
        <w:sectPr>
          <w:headerReference r:id="rId9" w:type="default"/>
          <w:pgSz w:w="11907" w:h="16840"/>
          <w:pgMar w:top="1701" w:right="1134" w:bottom="1418" w:left="1701" w:header="1418" w:footer="1418" w:gutter="0"/>
          <w:pgNumType w:fmt="upperRoman"/>
          <w:cols w:space="425" w:num="1"/>
          <w:docGrid w:linePitch="312" w:charSpace="0"/>
        </w:sectPr>
      </w:pPr>
      <w:r>
        <w:rPr>
          <w:rFonts w:hint="eastAsia"/>
          <w:b/>
          <w:color w:val="FF0000"/>
          <w:sz w:val="44"/>
          <w:szCs w:val="44"/>
        </w:rPr>
        <w:t>（下一页）</w:t>
      </w:r>
    </w:p>
    <w:p>
      <w:pPr>
        <w:spacing w:line="360" w:lineRule="auto"/>
        <w:jc w:val="center"/>
        <w:rPr>
          <w:rFonts w:hint="eastAsia" w:eastAsia="宋体"/>
          <w:b/>
          <w:sz w:val="44"/>
          <w:szCs w:val="44"/>
          <w:lang w:eastAsia="zh-CN"/>
        </w:rPr>
      </w:pPr>
      <w:commentRangeStart w:id="19"/>
      <w:r>
        <w:rPr>
          <w:rFonts w:hint="eastAsia"/>
          <w:b/>
          <w:sz w:val="44"/>
          <w:szCs w:val="44"/>
          <w:lang w:eastAsia="zh-CN"/>
        </w:rPr>
        <w:t>Acknowledgments</w:t>
      </w:r>
      <w:commentRangeEnd w:id="19"/>
      <w:r>
        <w:commentReference w:id="19"/>
      </w:r>
    </w:p>
    <w:p>
      <w:pPr>
        <w:spacing w:line="360" w:lineRule="auto"/>
        <w:jc w:val="center"/>
        <w:rPr>
          <w:b/>
          <w:sz w:val="44"/>
          <w:szCs w:val="44"/>
        </w:rPr>
      </w:pPr>
    </w:p>
    <w:p>
      <w:pPr>
        <w:spacing w:line="360" w:lineRule="auto"/>
        <w:ind w:firstLine="420" w:firstLineChars="0"/>
        <w:rPr>
          <w:rStyle w:val="27"/>
          <w:b/>
          <w:bCs/>
          <w:color w:val="FF0000"/>
          <w:sz w:val="24"/>
        </w:rPr>
      </w:pPr>
      <w:r>
        <w:rPr>
          <w:rFonts w:hint="eastAsia"/>
          <w:sz w:val="24"/>
        </w:rPr>
        <w:t>First</w:t>
      </w:r>
      <w:r>
        <w:rPr>
          <w:sz w:val="24"/>
        </w:rPr>
        <w:t xml:space="preserve"> of </w:t>
      </w:r>
      <w:r>
        <w:rPr>
          <w:rFonts w:hint="eastAsia"/>
          <w:sz w:val="24"/>
        </w:rPr>
        <w:t xml:space="preserve">all, my greatest and most visceral gratitude and respect should go to my dear supervisor </w:t>
      </w:r>
      <w:r>
        <w:rPr>
          <w:rFonts w:hint="eastAsia"/>
          <w:sz w:val="24"/>
          <w:lang w:val="en-US" w:eastAsia="zh-CN"/>
        </w:rPr>
        <w:t>XXX</w:t>
      </w:r>
      <w:r>
        <w:rPr>
          <w:rFonts w:hint="eastAsia"/>
          <w:sz w:val="24"/>
        </w:rPr>
        <w:t xml:space="preserve"> for his</w:t>
      </w:r>
      <w:r>
        <w:rPr>
          <w:rFonts w:hint="eastAsia"/>
          <w:sz w:val="24"/>
          <w:lang w:val="en-US" w:eastAsia="zh-CN"/>
        </w:rPr>
        <w:t>/her(根据导师性别选择his/her)</w:t>
      </w:r>
      <w:r>
        <w:rPr>
          <w:rFonts w:hint="eastAsia"/>
          <w:sz w:val="24"/>
        </w:rPr>
        <w:t xml:space="preserve"> patient guidance, valuable advice and sincere encouragement. </w:t>
      </w:r>
      <w:r>
        <w:rPr>
          <w:sz w:val="24"/>
        </w:rPr>
        <w:t>Secondly</w:t>
      </w:r>
      <w:r>
        <w:rPr>
          <w:rFonts w:hint="eastAsia"/>
          <w:sz w:val="24"/>
        </w:rPr>
        <w:t xml:space="preserve">, my heartfelt gratitude should also be extended to all the teachers in Hainan Tropical Ocean University. They have given me great inspiration in the process of thesis writing through their wonderful lectures and insightful instructions. </w:t>
      </w:r>
      <w:r>
        <w:rPr>
          <w:sz w:val="24"/>
        </w:rPr>
        <w:t>And then</w:t>
      </w:r>
      <w:r>
        <w:rPr>
          <w:rFonts w:hint="eastAsia"/>
          <w:sz w:val="24"/>
        </w:rPr>
        <w:t xml:space="preserve">, I am grateful to have so many genuine friends and classmates, who always support and encourage me. </w:t>
      </w:r>
      <w:r>
        <w:rPr>
          <w:rStyle w:val="27"/>
          <w:b/>
          <w:bCs/>
          <w:color w:val="FF0000"/>
          <w:sz w:val="24"/>
        </w:rPr>
        <w:t>内容用</w:t>
      </w:r>
      <w:r>
        <w:rPr>
          <w:rStyle w:val="25"/>
          <w:rFonts w:hint="eastAsia"/>
          <w:b w:val="0"/>
          <w:color w:val="FF0000"/>
        </w:rPr>
        <w:t>Times New Roman</w:t>
      </w:r>
      <w:r>
        <w:rPr>
          <w:rStyle w:val="27"/>
          <w:b/>
          <w:bCs/>
          <w:color w:val="FF0000"/>
          <w:sz w:val="24"/>
        </w:rPr>
        <w:t>小四号</w:t>
      </w:r>
      <w:r>
        <w:rPr>
          <w:rStyle w:val="27"/>
          <w:rFonts w:hint="eastAsia"/>
          <w:b/>
          <w:bCs/>
          <w:color w:val="FF0000"/>
          <w:sz w:val="24"/>
          <w:lang w:eastAsia="zh-CN"/>
        </w:rPr>
        <w:t>，</w:t>
      </w:r>
      <w:r>
        <w:rPr>
          <w:rStyle w:val="27"/>
          <w:rFonts w:hint="eastAsia"/>
          <w:b/>
          <w:bCs/>
          <w:color w:val="FF0000"/>
          <w:sz w:val="24"/>
          <w:lang w:val="en-US" w:eastAsia="zh-CN"/>
        </w:rPr>
        <w:t>行距1.5倍</w:t>
      </w:r>
      <w:r>
        <w:rPr>
          <w:rStyle w:val="27"/>
          <w:b/>
          <w:bCs/>
          <w:color w:val="FF0000"/>
          <w:sz w:val="24"/>
        </w:rPr>
        <w:t>)</w:t>
      </w:r>
    </w:p>
    <w:p>
      <w:pPr>
        <w:spacing w:line="360" w:lineRule="auto"/>
        <w:ind w:firstLine="480" w:firstLineChars="200"/>
        <w:rPr>
          <w:sz w:val="24"/>
        </w:rPr>
      </w:pPr>
    </w:p>
    <w:p>
      <w:pPr>
        <w:spacing w:line="360" w:lineRule="auto"/>
        <w:rPr>
          <w:sz w:val="24"/>
        </w:rPr>
      </w:pPr>
    </w:p>
    <w:p>
      <w:pPr>
        <w:spacing w:line="360" w:lineRule="auto"/>
      </w:pPr>
      <w:r>
        <w:rPr>
          <w:rFonts w:hint="eastAsia"/>
          <w:sz w:val="24"/>
        </w:rPr>
        <w:tab/>
      </w:r>
      <w:r>
        <w:rPr>
          <w:rFonts w:hint="eastAsia"/>
          <w:sz w:val="24"/>
        </w:rPr>
        <w:t>这部分内容主要是表达对论文写作过程中给予帮助的人士的感激，可以有导师、相关老师、同学、父母等。</w:t>
      </w:r>
    </w:p>
    <w:p>
      <w:pPr>
        <w:spacing w:line="360" w:lineRule="auto"/>
        <w:ind w:firstLine="420" w:firstLineChars="200"/>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ind w:left="210" w:leftChars="100" w:right="187" w:rightChars="89"/>
        <w:jc w:val="center"/>
        <w:rPr>
          <w:rFonts w:hint="eastAsia"/>
          <w:b/>
          <w:color w:val="FF0000"/>
          <w:sz w:val="44"/>
          <w:szCs w:val="44"/>
        </w:rPr>
        <w:sectPr>
          <w:pgSz w:w="11907" w:h="16840"/>
          <w:pgMar w:top="1440" w:right="1797" w:bottom="1440" w:left="1797" w:header="1418" w:footer="1418" w:gutter="0"/>
          <w:pgNumType w:fmt="upperRoman"/>
          <w:cols w:space="425" w:num="1"/>
          <w:docGrid w:linePitch="312" w:charSpace="0"/>
        </w:sectPr>
      </w:pPr>
      <w:r>
        <w:rPr>
          <w:rFonts w:hint="eastAsia"/>
          <w:b/>
          <w:color w:val="FF0000"/>
          <w:sz w:val="44"/>
          <w:szCs w:val="44"/>
        </w:rPr>
        <w:t>（下一页）</w:t>
      </w:r>
    </w:p>
    <w:sdt>
      <w:sdtPr>
        <w:rPr>
          <w:lang w:val="zh-CN"/>
        </w:rPr>
        <w:id w:val="-1137408591"/>
      </w:sdtPr>
      <w:sdtEndPr>
        <w:rPr>
          <w:b/>
          <w:bCs/>
          <w:lang w:val="zh-CN"/>
        </w:rPr>
      </w:sdtEndPr>
      <w:sdtContent>
        <w:sdt>
          <w:sdtPr>
            <w:rPr>
              <w:lang w:val="zh-CN"/>
            </w:rPr>
            <w:id w:val="-1137408591"/>
          </w:sdtPr>
          <w:sdtEndPr>
            <w:rPr>
              <w:b/>
              <w:bCs/>
              <w:lang w:val="zh-CN"/>
            </w:rPr>
          </w:sdtEndPr>
          <w:sdtContent>
            <w:p>
              <w:pPr>
                <w:spacing w:line="360" w:lineRule="auto"/>
                <w:jc w:val="center"/>
                <w:rPr>
                  <w:b/>
                  <w:sz w:val="32"/>
                  <w:szCs w:val="32"/>
                </w:rPr>
              </w:pPr>
              <w:bookmarkStart w:id="5" w:name="_Toc469463002"/>
              <w:r>
                <w:rPr>
                  <w:rFonts w:hint="eastAsia"/>
                  <w:b/>
                  <w:sz w:val="32"/>
                  <w:szCs w:val="32"/>
                </w:rPr>
                <w:t>CONTENTS</w:t>
              </w:r>
            </w:p>
            <w:p>
              <w:pPr>
                <w:pStyle w:val="14"/>
                <w:rPr>
                  <w:rFonts w:asciiTheme="minorHAnsi" w:hAnsiTheme="minorHAnsi" w:eastAsiaTheme="minorEastAsia" w:cstheme="minorBidi"/>
                  <w:b/>
                  <w:bCs/>
                  <w:sz w:val="21"/>
                  <w:szCs w:val="22"/>
                </w:rPr>
              </w:pPr>
              <w:r>
                <w:fldChar w:fldCharType="begin"/>
              </w:r>
              <w:r>
                <w:instrText xml:space="preserve"> TOC \o "1-3" \h \z \u </w:instrText>
              </w:r>
              <w:r>
                <w:fldChar w:fldCharType="separate"/>
              </w:r>
              <w:r>
                <w:fldChar w:fldCharType="begin"/>
              </w:r>
              <w:r>
                <w:instrText xml:space="preserve"> HYPERLINK \l "_Toc37016679" </w:instrText>
              </w:r>
              <w:r>
                <w:fldChar w:fldCharType="separate"/>
              </w:r>
              <w:r>
                <w:rPr>
                  <w:rStyle w:val="23"/>
                  <w:b/>
                  <w:bCs/>
                </w:rPr>
                <w:t>1 Introduction</w:t>
              </w:r>
              <w:r>
                <w:rPr>
                  <w:b/>
                  <w:bCs/>
                </w:rPr>
                <w:tab/>
              </w:r>
              <w:r>
                <w:rPr>
                  <w:b/>
                  <w:bCs/>
                </w:rPr>
                <w:fldChar w:fldCharType="begin"/>
              </w:r>
              <w:r>
                <w:rPr>
                  <w:b/>
                  <w:bCs/>
                </w:rPr>
                <w:instrText xml:space="preserve"> PAGEREF _Toc37016679 \h </w:instrText>
              </w:r>
              <w:r>
                <w:rPr>
                  <w:b/>
                  <w:bCs/>
                </w:rPr>
                <w:fldChar w:fldCharType="separate"/>
              </w:r>
              <w:r>
                <w:rPr>
                  <w:b/>
                  <w:bCs/>
                </w:rPr>
                <w:t>1</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"_Toc37016680" </w:instrText>
              </w:r>
              <w:r>
                <w:fldChar w:fldCharType="separate"/>
              </w:r>
              <w:r>
                <w:rPr>
                  <w:rStyle w:val="23"/>
                </w:rPr>
                <w:t>1.1 Research Background</w:t>
              </w:r>
              <w:r>
                <w:tab/>
              </w:r>
              <w:r>
                <w:fldChar w:fldCharType="begin"/>
              </w:r>
              <w:r>
                <w:instrText xml:space="preserve"> PAGEREF _Toc37016680 \h </w:instrText>
              </w:r>
              <w:r>
                <w:fldChar w:fldCharType="separate"/>
              </w:r>
              <w:r>
                <w:t>1</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"_Toc37016681" </w:instrText>
              </w:r>
              <w:r>
                <w:fldChar w:fldCharType="separate"/>
              </w:r>
              <w:r>
                <w:rPr>
                  <w:rStyle w:val="23"/>
                  <w:rFonts w:eastAsia="Times New Roman"/>
                  <w:kern w:val="0"/>
                  <w:shd w:val="clear" w:color="auto" w:fill="FFFFFF"/>
                </w:rPr>
                <w:t>1.2 Research Purposes</w:t>
              </w:r>
              <w:r>
                <w:tab/>
              </w:r>
              <w:r>
                <w:fldChar w:fldCharType="begin"/>
              </w:r>
              <w:r>
                <w:instrText xml:space="preserve"> PAGEREF _Toc37016681 \h </w:instrText>
              </w:r>
              <w:r>
                <w:fldChar w:fldCharType="separate"/>
              </w:r>
              <w:r>
                <w:t>1</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"_Toc37016682" </w:instrText>
              </w:r>
              <w:r>
                <w:fldChar w:fldCharType="separate"/>
              </w:r>
              <w:r>
                <w:rPr>
                  <w:rStyle w:val="23"/>
                </w:rPr>
                <w:t>1.3 Structure of the Thesis</w:t>
              </w:r>
              <w:r>
                <w:tab/>
              </w:r>
              <w:r>
                <w:fldChar w:fldCharType="begin"/>
              </w:r>
              <w:r>
                <w:instrText xml:space="preserve"> PAGEREF _Toc37016682 \h </w:instrText>
              </w:r>
              <w:r>
                <w:fldChar w:fldCharType="separate"/>
              </w:r>
              <w:r>
                <w:t>2</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"_Toc37016683" </w:instrText>
              </w:r>
              <w:r>
                <w:fldChar w:fldCharType="separate"/>
              </w:r>
              <w:r>
                <w:rPr>
                  <w:rStyle w:val="23"/>
                  <w:b/>
                  <w:bCs/>
                </w:rPr>
                <w:t>2 Literature Review</w:t>
              </w:r>
              <w:r>
                <w:rPr>
                  <w:b/>
                  <w:bCs/>
                </w:rPr>
                <w:tab/>
              </w:r>
              <w:r>
                <w:rPr>
                  <w:b/>
                  <w:bCs/>
                </w:rPr>
                <w:fldChar w:fldCharType="begin"/>
              </w:r>
              <w:r>
                <w:rPr>
                  <w:b/>
                  <w:bCs/>
                </w:rPr>
                <w:instrText xml:space="preserve"> PAGEREF _Toc37016683 \h </w:instrText>
              </w:r>
              <w:r>
                <w:rPr>
                  <w:b/>
                  <w:bCs/>
                </w:rPr>
                <w:fldChar w:fldCharType="separate"/>
              </w:r>
              <w:r>
                <w:rPr>
                  <w:b/>
                  <w:bCs/>
                </w:rPr>
                <w:t>3</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"_Toc37016684" </w:instrText>
              </w:r>
              <w:r>
                <w:fldChar w:fldCharType="separate"/>
              </w:r>
              <w:r>
                <w:rPr>
                  <w:rStyle w:val="23"/>
                </w:rPr>
                <w:t xml:space="preserve">2.1 Previous Studies on C-E </w:t>
              </w:r>
              <w:r>
                <w:rPr>
                  <w:rStyle w:val="23"/>
                  <w:rFonts w:hint="eastAsia"/>
                </w:rPr>
                <w:t>T</w:t>
              </w:r>
              <w:r>
                <w:rPr>
                  <w:rStyle w:val="23"/>
                </w:rPr>
                <w:t>ranslation of Function words</w:t>
              </w:r>
              <w:r>
                <w:tab/>
              </w:r>
              <w:r>
                <w:fldChar w:fldCharType="begin"/>
              </w:r>
              <w:r>
                <w:instrText xml:space="preserve"> PAGEREF _Toc37016684 \h </w:instrText>
              </w:r>
              <w:r>
                <w:fldChar w:fldCharType="separate"/>
              </w:r>
              <w:r>
                <w:t>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"_Toc37016685" </w:instrText>
              </w:r>
              <w:r>
                <w:fldChar w:fldCharType="separate"/>
              </w:r>
              <w:r>
                <w:rPr>
                  <w:rStyle w:val="23"/>
                </w:rPr>
                <w:t xml:space="preserve">2.2 Previous </w:t>
              </w:r>
              <w:r>
                <w:rPr>
                  <w:rStyle w:val="23"/>
                  <w:rFonts w:hint="eastAsia"/>
                </w:rPr>
                <w:t>S</w:t>
              </w:r>
              <w:r>
                <w:rPr>
                  <w:rStyle w:val="23"/>
                </w:rPr>
                <w:t xml:space="preserve">tudies on Translation of </w:t>
              </w:r>
              <w:r>
                <w:rPr>
                  <w:rStyle w:val="23"/>
                  <w:i/>
                  <w:iCs/>
                </w:rPr>
                <w:t>Lia Zhai Zhi Yi</w:t>
              </w:r>
              <w:r>
                <w:tab/>
              </w:r>
              <w:r>
                <w:fldChar w:fldCharType="begin"/>
              </w:r>
              <w:r>
                <w:instrText xml:space="preserve"> PAGEREF _Toc37016685 \h </w:instrText>
              </w:r>
              <w:r>
                <w:fldChar w:fldCharType="separate"/>
              </w:r>
              <w:r>
                <w:t>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"_Toc37016686" </w:instrText>
              </w:r>
              <w:r>
                <w:fldChar w:fldCharType="separate"/>
              </w:r>
              <w:r>
                <w:rPr>
                  <w:rStyle w:val="23"/>
                </w:rPr>
                <w:t>2.3 Definition of Semantic Theory</w:t>
              </w:r>
              <w:r>
                <w:tab/>
              </w:r>
              <w:r>
                <w:fldChar w:fldCharType="begin"/>
              </w:r>
              <w:r>
                <w:instrText xml:space="preserve"> PAGEREF _Toc37016686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"_Toc37016687" </w:instrText>
              </w:r>
              <w:r>
                <w:fldChar w:fldCharType="separate"/>
              </w:r>
              <w:r>
                <w:rPr>
                  <w:rStyle w:val="23"/>
                </w:rPr>
                <w:t>2.4 Definition of Communicative Theory</w:t>
              </w:r>
              <w:r>
                <w:tab/>
              </w:r>
              <w:r>
                <w:fldChar w:fldCharType="begin"/>
              </w:r>
              <w:r>
                <w:instrText xml:space="preserve"> PAGEREF _Toc37016687 \h </w:instrText>
              </w:r>
              <w:r>
                <w:fldChar w:fldCharType="separate"/>
              </w:r>
              <w:r>
                <w:t>4</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"_Toc37016688" </w:instrText>
              </w:r>
              <w:r>
                <w:fldChar w:fldCharType="separate"/>
              </w:r>
              <w:r>
                <w:rPr>
                  <w:rStyle w:val="23"/>
                </w:rPr>
                <w:t xml:space="preserve">2.5 Differences </w:t>
              </w:r>
              <w:r>
                <w:rPr>
                  <w:rStyle w:val="23"/>
                  <w:rFonts w:hint="eastAsia"/>
                </w:rPr>
                <w:t>between</w:t>
              </w:r>
              <w:r>
                <w:rPr>
                  <w:rStyle w:val="23"/>
                </w:rPr>
                <w:t xml:space="preserve"> Semantic Translation and Communicative Translation</w:t>
              </w:r>
              <w:r>
                <w:tab/>
              </w:r>
              <w:r>
                <w:fldChar w:fldCharType="begin"/>
              </w:r>
              <w:r>
                <w:instrText xml:space="preserve"> PAGEREF _Toc37016688 \h </w:instrText>
              </w:r>
              <w:r>
                <w:fldChar w:fldCharType="separate"/>
              </w:r>
              <w:r>
                <w:t>5</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"_Toc37016689" </w:instrText>
              </w:r>
              <w:r>
                <w:fldChar w:fldCharType="separate"/>
              </w:r>
              <w:r>
                <w:rPr>
                  <w:rStyle w:val="23"/>
                </w:rPr>
                <w:t>2.5.1 General Difference</w:t>
              </w:r>
              <w:r>
                <w:tab/>
              </w:r>
              <w:r>
                <w:fldChar w:fldCharType="begin"/>
              </w:r>
              <w:r>
                <w:instrText xml:space="preserve"> PAGEREF _Toc37016689 \h </w:instrText>
              </w:r>
              <w:r>
                <w:fldChar w:fldCharType="separate"/>
              </w:r>
              <w:r>
                <w:t>5</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"_Toc37016690" </w:instrText>
              </w:r>
              <w:r>
                <w:fldChar w:fldCharType="separate"/>
              </w:r>
              <w:r>
                <w:rPr>
                  <w:rStyle w:val="23"/>
                </w:rPr>
                <w:t>2.5.2 Specific Difference</w:t>
              </w:r>
              <w:r>
                <w:rPr>
                  <w:rStyle w:val="23"/>
                  <w:rFonts w:hint="eastAsia"/>
                </w:rPr>
                <w:t>s</w:t>
              </w:r>
              <w:r>
                <w:tab/>
              </w:r>
              <w:r>
                <w:fldChar w:fldCharType="begin"/>
              </w:r>
              <w:r>
                <w:instrText xml:space="preserve"> PAGEREF _Toc37016690 \h </w:instrText>
              </w:r>
              <w:r>
                <w:fldChar w:fldCharType="separate"/>
              </w:r>
              <w:r>
                <w:t>5</w:t>
              </w:r>
              <w:r>
                <w:fldChar w:fldCharType="end"/>
              </w:r>
              <w:r>
                <w:fldChar w:fldCharType="end"/>
              </w:r>
            </w:p>
            <w:p>
              <w:pPr>
                <w:pStyle w:val="14"/>
                <w:rPr>
                  <w:rStyle w:val="23"/>
                  <w:b/>
                  <w:bCs/>
                </w:rPr>
              </w:pPr>
              <w:r>
                <w:fldChar w:fldCharType="begin"/>
              </w:r>
              <w:r>
                <w:instrText xml:space="preserve"> HYPERLINK \l "_Toc37016691"</w:instrText>
              </w:r>
              <w:r>
                <w:fldChar w:fldCharType="separate"/>
              </w:r>
              <w:r>
                <w:rPr>
                  <w:rStyle w:val="23"/>
                  <w:b/>
                  <w:bCs/>
                </w:rPr>
                <w:t>3 A Comparative Study of Translation Strategies of Function Words from th</w:t>
              </w:r>
              <w:r>
                <w:rPr>
                  <w:rStyle w:val="23"/>
                  <w:rFonts w:hint="eastAsia"/>
                  <w:b/>
                  <w:bCs/>
                </w:rPr>
                <w:t xml:space="preserve">e </w:t>
              </w:r>
            </w:p>
            <w:p>
              <w:pPr>
                <w:pStyle w:val="14"/>
                <w:rPr>
                  <w:rFonts w:asciiTheme="minorHAnsi" w:hAnsiTheme="minorHAnsi" w:eastAsiaTheme="minorEastAsia" w:cstheme="minorBidi"/>
                  <w:b/>
                  <w:bCs/>
                  <w:sz w:val="21"/>
                  <w:szCs w:val="22"/>
                </w:rPr>
              </w:pPr>
              <w:r>
                <w:rPr>
                  <w:b/>
                  <w:bCs/>
                </w:rPr>
                <w:t xml:space="preserve"> Perspective of Semantic Translation and Communicative Translation</w:t>
              </w:r>
              <w:r>
                <w:rPr>
                  <w:b/>
                  <w:bCs/>
                </w:rPr>
                <w:tab/>
              </w:r>
              <w:r>
                <w:rPr>
                  <w:b/>
                  <w:bCs/>
                </w:rPr>
                <w:fldChar w:fldCharType="begin"/>
              </w:r>
              <w:r>
                <w:rPr>
                  <w:b/>
                  <w:bCs/>
                </w:rPr>
                <w:instrText xml:space="preserve"> PAGEREF _Toc37016691 \h </w:instrText>
              </w:r>
              <w:r>
                <w:rPr>
                  <w:b/>
                  <w:bCs/>
                </w:rPr>
                <w:fldChar w:fldCharType="separate"/>
              </w:r>
              <w:r>
                <w:rPr>
                  <w:b/>
                  <w:bCs/>
                </w:rPr>
                <w:t>7</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"_Toc37016692" </w:instrText>
              </w:r>
              <w:r>
                <w:fldChar w:fldCharType="separate"/>
              </w:r>
              <w:r>
                <w:rPr>
                  <w:rStyle w:val="23"/>
                </w:rPr>
                <w:t xml:space="preserve">3.1 A Contrast of </w:t>
              </w:r>
              <w:r>
                <w:rPr>
                  <w:rStyle w:val="23"/>
                  <w:rFonts w:hint="eastAsia"/>
                </w:rPr>
                <w:t>T</w:t>
              </w:r>
              <w:r>
                <w:rPr>
                  <w:rStyle w:val="23"/>
                </w:rPr>
                <w:t>ranslation of Modality Particles</w:t>
              </w:r>
              <w:r>
                <w:tab/>
              </w:r>
              <w:r>
                <w:fldChar w:fldCharType="begin"/>
              </w:r>
              <w:r>
                <w:instrText xml:space="preserve"> PAGEREF _Toc37016692 \h </w:instrText>
              </w:r>
              <w:r>
                <w:fldChar w:fldCharType="separate"/>
              </w:r>
              <w:r>
                <w:t>7</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"_Toc37016693" </w:instrText>
              </w:r>
              <w:r>
                <w:fldChar w:fldCharType="separate"/>
              </w:r>
              <w:r>
                <w:rPr>
                  <w:rStyle w:val="23"/>
                </w:rPr>
                <w:t>3.1.1 A Contrast of Translation of “耳”</w:t>
              </w:r>
              <w:r>
                <w:tab/>
              </w:r>
              <w:r>
                <w:fldChar w:fldCharType="begin"/>
              </w:r>
              <w:r>
                <w:instrText xml:space="preserve"> PAGEREF _Toc37016693 \h </w:instrText>
              </w:r>
              <w:r>
                <w:fldChar w:fldCharType="separate"/>
              </w:r>
              <w:r>
                <w:t>7</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"_Toc37016694" </w:instrText>
              </w:r>
              <w:r>
                <w:fldChar w:fldCharType="separate"/>
              </w:r>
              <w:r>
                <w:rPr>
                  <w:rStyle w:val="23"/>
                </w:rPr>
                <w:t>3.1.2 A Contrast of Translation of “也”</w:t>
              </w:r>
              <w:r>
                <w:tab/>
              </w:r>
              <w:r>
                <w:fldChar w:fldCharType="begin"/>
              </w:r>
              <w:r>
                <w:instrText xml:space="preserve"> PAGEREF _Toc37016694 \h </w:instrText>
              </w:r>
              <w:r>
                <w:fldChar w:fldCharType="separate"/>
              </w:r>
              <w:r>
                <w:t>8</w:t>
              </w:r>
              <w:r>
                <w:fldChar w:fldCharType="end"/>
              </w:r>
              <w:r>
                <w:fldChar w:fldCharType="end"/>
              </w:r>
            </w:p>
            <w:p>
              <w:pPr>
                <w:pStyle w:val="7"/>
                <w:tabs>
                  <w:tab w:val="right" w:leader="dot" w:pos="8302"/>
                </w:tabs>
                <w:rPr>
                  <w:rFonts w:asciiTheme="minorHAnsi" w:hAnsiTheme="minorHAnsi" w:eastAsiaTheme="minorEastAsia" w:cstheme="minorBidi"/>
                  <w:szCs w:val="22"/>
                </w:rPr>
              </w:pPr>
              <w:r>
                <w:fldChar w:fldCharType="begin"/>
              </w:r>
              <w:r>
                <w:instrText xml:space="preserve"> HYPERLINK \l "_Toc37016695" </w:instrText>
              </w:r>
              <w:r>
                <w:fldChar w:fldCharType="separate"/>
              </w:r>
              <w:r>
                <w:rPr>
                  <w:rStyle w:val="23"/>
                </w:rPr>
                <w:t>3.1.3 A Contrast of Translation of “者”</w:t>
              </w:r>
              <w:r>
                <w:tab/>
              </w:r>
              <w:r>
                <w:fldChar w:fldCharType="begin"/>
              </w:r>
              <w:r>
                <w:instrText xml:space="preserve"> PAGEREF _Toc37016695 \h </w:instrText>
              </w:r>
              <w:r>
                <w:fldChar w:fldCharType="separate"/>
              </w:r>
              <w:r>
                <w:t>9</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"_Toc37016696" </w:instrText>
              </w:r>
              <w:r>
                <w:fldChar w:fldCharType="separate"/>
              </w:r>
              <w:r>
                <w:rPr>
                  <w:rStyle w:val="23"/>
                </w:rPr>
                <w:t>3.2 A Contrast of Translation of Conju</w:t>
              </w:r>
              <w:r>
                <w:rPr>
                  <w:rStyle w:val="23"/>
                  <w:rFonts w:hint="eastAsia"/>
                </w:rPr>
                <w:t>n</w:t>
              </w:r>
              <w:r>
                <w:rPr>
                  <w:rStyle w:val="23"/>
                </w:rPr>
                <w:t>ction “以”</w:t>
              </w:r>
              <w:r>
                <w:tab/>
              </w:r>
              <w:r>
                <w:fldChar w:fldCharType="begin"/>
              </w:r>
              <w:r>
                <w:instrText xml:space="preserve"> PAGEREF _Toc37016696 \h </w:instrText>
              </w:r>
              <w:r>
                <w:fldChar w:fldCharType="separate"/>
              </w:r>
              <w:r>
                <w:t>10</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"_Toc37016697" </w:instrText>
              </w:r>
              <w:r>
                <w:fldChar w:fldCharType="separate"/>
              </w:r>
              <w:r>
                <w:rPr>
                  <w:rStyle w:val="23"/>
                </w:rPr>
                <w:t xml:space="preserve">3.3 A Contrast of Translation of </w:t>
              </w:r>
              <w:r>
                <w:rPr>
                  <w:rStyle w:val="23"/>
                  <w:rFonts w:hint="eastAsia"/>
                </w:rPr>
                <w:t>P</w:t>
              </w:r>
              <w:r>
                <w:rPr>
                  <w:rStyle w:val="23"/>
                </w:rPr>
                <w:t>reposition “以”</w:t>
              </w:r>
              <w:r>
                <w:tab/>
              </w:r>
              <w:r>
                <w:fldChar w:fldCharType="begin"/>
              </w:r>
              <w:r>
                <w:instrText xml:space="preserve"> PAGEREF _Toc37016697 \h </w:instrText>
              </w:r>
              <w:r>
                <w:fldChar w:fldCharType="separate"/>
              </w:r>
              <w:r>
                <w:t>10</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"_Toc37016698" </w:instrText>
              </w:r>
              <w:r>
                <w:fldChar w:fldCharType="separate"/>
              </w:r>
              <w:r>
                <w:rPr>
                  <w:rStyle w:val="23"/>
                  <w:b/>
                  <w:bCs/>
                </w:rPr>
                <w:t>4 Conclusion</w:t>
              </w:r>
              <w:r>
                <w:rPr>
                  <w:b/>
                  <w:bCs/>
                </w:rPr>
                <w:tab/>
              </w:r>
              <w:r>
                <w:rPr>
                  <w:b/>
                  <w:bCs/>
                </w:rPr>
                <w:fldChar w:fldCharType="begin"/>
              </w:r>
              <w:r>
                <w:rPr>
                  <w:b/>
                  <w:bCs/>
                </w:rPr>
                <w:instrText xml:space="preserve"> PAGEREF _Toc37016698 \h </w:instrText>
              </w:r>
              <w:r>
                <w:rPr>
                  <w:b/>
                  <w:bCs/>
                </w:rPr>
                <w:fldChar w:fldCharType="separate"/>
              </w:r>
              <w:r>
                <w:rPr>
                  <w:b/>
                  <w:bCs/>
                </w:rPr>
                <w:t>13</w:t>
              </w:r>
              <w:r>
                <w:rPr>
                  <w:b/>
                  <w:bCs/>
                </w:rPr>
                <w:fldChar w:fldCharType="end"/>
              </w:r>
              <w:r>
                <w:rPr>
                  <w:b/>
                  <w:bCs/>
                </w:rP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"_Toc37016699" </w:instrText>
              </w:r>
              <w:r>
                <w:fldChar w:fldCharType="separate"/>
              </w:r>
              <w:r>
                <w:rPr>
                  <w:rStyle w:val="23"/>
                </w:rPr>
                <w:t>4.1 Findings of the Study</w:t>
              </w:r>
              <w:r>
                <w:tab/>
              </w:r>
              <w:r>
                <w:fldChar w:fldCharType="begin"/>
              </w:r>
              <w:r>
                <w:instrText xml:space="preserve"> PAGEREF _Toc37016699 \h </w:instrText>
              </w:r>
              <w:r>
                <w:fldChar w:fldCharType="separate"/>
              </w:r>
              <w:r>
                <w:t>13</w:t>
              </w:r>
              <w:r>
                <w:fldChar w:fldCharType="end"/>
              </w:r>
              <w:r>
                <w:fldChar w:fldCharType="end"/>
              </w:r>
            </w:p>
            <w:p>
              <w:pPr>
                <w:pStyle w:val="15"/>
                <w:tabs>
                  <w:tab w:val="right" w:leader="dot" w:pos="8302"/>
                </w:tabs>
                <w:rPr>
                  <w:rFonts w:asciiTheme="minorHAnsi" w:hAnsiTheme="minorHAnsi" w:eastAsiaTheme="minorEastAsia" w:cstheme="minorBidi"/>
                  <w:szCs w:val="22"/>
                </w:rPr>
              </w:pPr>
              <w:r>
                <w:fldChar w:fldCharType="begin"/>
              </w:r>
              <w:r>
                <w:instrText xml:space="preserve"> HYPERLINK \l "_Toc37016700" </w:instrText>
              </w:r>
              <w:r>
                <w:fldChar w:fldCharType="separate"/>
              </w:r>
              <w:r>
                <w:rPr>
                  <w:rStyle w:val="23"/>
                </w:rPr>
                <w:t>4.2 Limitations and Suggestions</w:t>
              </w:r>
              <w:r>
                <w:tab/>
              </w:r>
              <w:r>
                <w:fldChar w:fldCharType="begin"/>
              </w:r>
              <w:r>
                <w:instrText xml:space="preserve"> PAGEREF _Toc37016700 \h </w:instrText>
              </w:r>
              <w:r>
                <w:fldChar w:fldCharType="separate"/>
              </w:r>
              <w:r>
                <w:t>13</w:t>
              </w:r>
              <w:r>
                <w:fldChar w:fldCharType="end"/>
              </w:r>
              <w:r>
                <w:fldChar w:fldCharType="end"/>
              </w:r>
            </w:p>
            <w:p>
              <w:pPr>
                <w:pStyle w:val="14"/>
                <w:rPr>
                  <w:rFonts w:asciiTheme="minorHAnsi" w:hAnsiTheme="minorHAnsi" w:eastAsiaTheme="minorEastAsia" w:cstheme="minorBidi"/>
                  <w:b/>
                  <w:bCs/>
                  <w:sz w:val="21"/>
                  <w:szCs w:val="22"/>
                </w:rPr>
              </w:pPr>
              <w:r>
                <w:fldChar w:fldCharType="begin"/>
              </w:r>
              <w:r>
                <w:instrText xml:space="preserve"> HYPERLINK \l "_Toc37016701" </w:instrText>
              </w:r>
              <w:r>
                <w:fldChar w:fldCharType="separate"/>
              </w:r>
              <w:r>
                <w:rPr>
                  <w:rStyle w:val="23"/>
                  <w:b/>
                  <w:bCs/>
                  <w:lang w:val="en-GB"/>
                </w:rPr>
                <w:t>Bibliography</w:t>
              </w:r>
              <w:r>
                <w:rPr>
                  <w:b/>
                  <w:bCs/>
                </w:rPr>
                <w:tab/>
              </w:r>
              <w:r>
                <w:rPr>
                  <w:b/>
                  <w:bCs/>
                </w:rPr>
                <w:fldChar w:fldCharType="begin"/>
              </w:r>
              <w:r>
                <w:rPr>
                  <w:b/>
                  <w:bCs/>
                </w:rPr>
                <w:instrText xml:space="preserve"> PAGEREF _Toc37016701 \h </w:instrText>
              </w:r>
              <w:r>
                <w:rPr>
                  <w:b/>
                  <w:bCs/>
                </w:rPr>
                <w:fldChar w:fldCharType="separate"/>
              </w:r>
              <w:r>
                <w:rPr>
                  <w:b/>
                  <w:bCs/>
                </w:rPr>
                <w:t>14</w:t>
              </w:r>
              <w:r>
                <w:rPr>
                  <w:b/>
                  <w:bCs/>
                </w:rPr>
                <w:fldChar w:fldCharType="end"/>
              </w:r>
              <w:r>
                <w:rPr>
                  <w:b/>
                  <w:bCs/>
                </w:rPr>
                <w:fldChar w:fldCharType="end"/>
              </w:r>
            </w:p>
            <w:p>
              <w:pPr>
                <w:pStyle w:val="2"/>
                <w:spacing w:before="100" w:beforeAutospacing="1" w:after="100" w:afterAutospacing="1" w:line="360" w:lineRule="auto"/>
                <w:rPr>
                  <w:b/>
                  <w:bCs/>
                  <w:lang w:val="zh-CN"/>
                </w:rPr>
              </w:pPr>
              <w:r>
                <w:rPr>
                  <w:b/>
                  <w:bCs/>
                  <w:lang w:val="zh-CN"/>
                </w:rPr>
                <w:fldChar w:fldCharType="end"/>
              </w:r>
            </w:p>
          </w:sdtContent>
        </w:sdt>
        <w:p>
          <w:pPr>
            <w:pStyle w:val="2"/>
            <w:spacing w:before="100" w:beforeAutospacing="1" w:after="100" w:afterAutospacing="1" w:line="360" w:lineRule="auto"/>
            <w:rPr>
              <w:b/>
              <w:bCs/>
              <w:lang w:val="zh-CN"/>
            </w:rPr>
          </w:pPr>
        </w:p>
      </w:sdtContent>
    </w:sdt>
    <w:p>
      <w:pPr>
        <w:rPr>
          <w:rFonts w:hint="eastAsia"/>
        </w:rPr>
      </w:pPr>
    </w:p>
    <w:p>
      <w:pPr>
        <w:pStyle w:val="2"/>
        <w:spacing w:before="100" w:beforeAutospacing="1" w:after="100" w:afterAutospacing="1" w:line="360" w:lineRule="auto"/>
        <w:rPr>
          <w:rFonts w:hint="eastAsia"/>
          <w:sz w:val="30"/>
          <w:szCs w:val="30"/>
        </w:rPr>
      </w:pPr>
    </w:p>
    <w:p>
      <w:pPr>
        <w:rPr>
          <w:rFonts w:hint="eastAsia"/>
        </w:rPr>
      </w:pPr>
    </w:p>
    <w:p>
      <w:pPr>
        <w:pStyle w:val="2"/>
        <w:spacing w:before="100" w:beforeAutospacing="1" w:after="100" w:afterAutospacing="1" w:line="360" w:lineRule="auto"/>
        <w:ind w:firstLine="420" w:firstLineChars="0"/>
        <w:rPr>
          <w:rFonts w:hint="eastAsia"/>
          <w:sz w:val="30"/>
          <w:szCs w:val="30"/>
        </w:rPr>
        <w:sectPr>
          <w:headerReference r:id="rId10" w:type="default"/>
          <w:footerReference r:id="rId11" w:type="default"/>
          <w:pgSz w:w="11906" w:h="16838"/>
          <w:pgMar w:top="1440" w:right="1797" w:bottom="1440" w:left="1797" w:header="851" w:footer="992" w:gutter="0"/>
          <w:pgNumType w:start="1"/>
          <w:cols w:space="425" w:num="1"/>
          <w:docGrid w:type="lines" w:linePitch="312" w:charSpace="0"/>
        </w:sectPr>
      </w:pPr>
    </w:p>
    <w:p>
      <w:pPr>
        <w:pStyle w:val="2"/>
        <w:spacing w:before="100" w:beforeAutospacing="1" w:after="100" w:afterAutospacing="1" w:line="360" w:lineRule="auto"/>
        <w:ind w:firstLine="420" w:firstLineChars="0"/>
        <w:rPr>
          <w:rStyle w:val="25"/>
          <w:rFonts w:hint="eastAsia" w:eastAsia="宋体"/>
          <w:b w:val="0"/>
          <w:color w:val="FF0000"/>
          <w:lang w:eastAsia="zh-CN"/>
        </w:rPr>
      </w:pPr>
      <w:r>
        <w:rPr>
          <w:rFonts w:hint="eastAsia"/>
          <w:sz w:val="30"/>
          <w:szCs w:val="30"/>
        </w:rPr>
        <w:t xml:space="preserve">1 </w:t>
      </w:r>
      <w:r>
        <w:rPr>
          <w:sz w:val="30"/>
          <w:szCs w:val="30"/>
        </w:rPr>
        <w:t>Introduction</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Fonts w:hint="eastAsia" w:hAnsi="宋体"/>
          <w:b w:val="0"/>
          <w:color w:val="0000FF"/>
          <w:sz w:val="24"/>
          <w:szCs w:val="24"/>
          <w:lang w:eastAsia="zh-CN"/>
        </w:rPr>
        <w:t>，</w:t>
      </w:r>
      <w:r>
        <w:rPr>
          <w:rFonts w:hint="eastAsia" w:hAnsi="宋体"/>
          <w:b w:val="0"/>
          <w:color w:val="0000FF"/>
          <w:sz w:val="24"/>
          <w:szCs w:val="24"/>
          <w:highlight w:val="green"/>
          <w:lang w:val="en-US" w:eastAsia="zh-CN"/>
        </w:rPr>
        <w:t>注意，正文的标题的大小写应该和大纲里完全一致</w:t>
      </w:r>
      <w:r>
        <w:rPr>
          <w:rStyle w:val="25"/>
          <w:rFonts w:hint="eastAsia"/>
          <w:b w:val="0"/>
          <w:color w:val="FF0000"/>
        </w:rPr>
        <w:t>）</w:t>
      </w:r>
      <w:bookmarkEnd w:id="5"/>
      <w:r>
        <w:rPr>
          <w:rStyle w:val="25"/>
          <w:rFonts w:hint="eastAsia"/>
          <w:b w:val="0"/>
          <w:color w:val="FF0000"/>
          <w:lang w:eastAsia="zh-CN"/>
        </w:rPr>
        <w:t>注意：这个部分的字数不能超过</w:t>
      </w:r>
    </w:p>
    <w:p>
      <w:pPr>
        <w:spacing w:line="360" w:lineRule="auto"/>
        <w:ind w:firstLine="480" w:firstLineChars="200"/>
        <w:rPr>
          <w:rStyle w:val="27"/>
          <w:b/>
          <w:bCs/>
          <w:color w:val="FF0000"/>
          <w:sz w:val="24"/>
        </w:rPr>
      </w:pPr>
      <w:r>
        <w:rPr>
          <w:sz w:val="24"/>
        </w:rPr>
        <w:t>×××××××××××××××××××××××××××××××××××××××××××××××××××××××××××××××××××××××××××××××××</w:t>
      </w:r>
      <w:r>
        <w:rPr>
          <w:rStyle w:val="27"/>
          <w:sz w:val="24"/>
        </w:rPr>
        <w:t>××××××××</w:t>
      </w:r>
      <w:r>
        <w:rPr>
          <w:rStyle w:val="27"/>
          <w:b/>
          <w:bCs/>
          <w:color w:val="FF0000"/>
          <w:sz w:val="24"/>
        </w:rPr>
        <w:t>(内容用</w:t>
      </w:r>
      <w:r>
        <w:rPr>
          <w:rStyle w:val="25"/>
          <w:rFonts w:hint="eastAsia"/>
          <w:b w:val="0"/>
          <w:color w:val="FF0000"/>
        </w:rPr>
        <w:t>Times New Roman</w:t>
      </w:r>
      <w:r>
        <w:rPr>
          <w:rStyle w:val="27"/>
          <w:b/>
          <w:bCs/>
          <w:color w:val="FF0000"/>
          <w:sz w:val="24"/>
        </w:rPr>
        <w:t>小四号</w:t>
      </w:r>
      <w:r>
        <w:rPr>
          <w:rStyle w:val="27"/>
          <w:rFonts w:hint="eastAsia"/>
          <w:b/>
          <w:bCs/>
          <w:color w:val="FF0000"/>
          <w:sz w:val="24"/>
          <w:lang w:eastAsia="zh-CN"/>
        </w:rPr>
        <w:t>，</w:t>
      </w:r>
      <w:r>
        <w:rPr>
          <w:rStyle w:val="27"/>
          <w:rFonts w:hint="eastAsia"/>
          <w:b/>
          <w:bCs/>
          <w:color w:val="FF0000"/>
          <w:sz w:val="24"/>
          <w:lang w:val="en-US" w:eastAsia="zh-CN"/>
        </w:rPr>
        <w:t>行距1.5倍</w:t>
      </w:r>
      <w:r>
        <w:rPr>
          <w:rStyle w:val="27"/>
          <w:b/>
          <w:bCs/>
          <w:color w:val="FF0000"/>
          <w:sz w:val="24"/>
        </w:rPr>
        <w:t>)</w:t>
      </w:r>
    </w:p>
    <w:p>
      <w:pPr>
        <w:spacing w:line="360" w:lineRule="auto"/>
        <w:ind w:firstLine="420"/>
        <w:rPr>
          <w:rFonts w:hint="eastAsia" w:ascii="Times New Roman" w:hAnsi="Times New Roman" w:cs="Times New Roman"/>
          <w:sz w:val="24"/>
        </w:rPr>
      </w:pPr>
      <w:bookmarkStart w:id="6" w:name="_Toc321776406"/>
      <w:bookmarkStart w:id="7" w:name="_Toc287191955"/>
      <w:bookmarkStart w:id="8" w:name="_Toc287255926"/>
      <w:bookmarkStart w:id="9" w:name="_Toc469463003"/>
      <w:r>
        <w:rPr>
          <w:rFonts w:hint="eastAsia" w:ascii="Times New Roman" w:hAnsi="Times New Roman" w:cs="Times New Roman"/>
          <w:sz w:val="24"/>
        </w:rPr>
        <w:t>This chapter gives a brief description of research background, research purposes and the structure of the thesis.</w:t>
      </w:r>
      <w:bookmarkStart w:id="10" w:name="_Toc27604"/>
    </w:p>
    <w:bookmarkEnd w:id="10"/>
    <w:p>
      <w:pPr>
        <w:pStyle w:val="3"/>
        <w:ind w:firstLine="420" w:firstLineChars="0"/>
        <w:jc w:val="both"/>
        <w:rPr>
          <w:b/>
          <w:bCs/>
          <w:sz w:val="28"/>
          <w:szCs w:val="28"/>
        </w:rPr>
      </w:pPr>
      <w:r>
        <w:rPr>
          <w:rFonts w:hint="eastAsia"/>
          <w:b/>
          <w:bCs/>
          <w:sz w:val="28"/>
          <w:szCs w:val="28"/>
        </w:rPr>
        <w:t>1.1 Research Background</w:t>
      </w:r>
      <w:r>
        <w:rPr>
          <w:rStyle w:val="25"/>
          <w:color w:val="FF0000"/>
        </w:rPr>
        <w:t>(二级标题Times New Roman，四号，加粗，居左</w:t>
      </w:r>
      <w:r>
        <w:rPr>
          <w:rStyle w:val="25"/>
          <w:rFonts w:hint="eastAsia"/>
          <w:color w:val="FF0000"/>
        </w:rPr>
        <w:t>，前空四个字母</w:t>
      </w:r>
      <w:r>
        <w:rPr>
          <w:rStyle w:val="25"/>
          <w:rFonts w:hint="eastAsia"/>
          <w:color w:val="FF0000"/>
          <w:lang w:val="en-US" w:eastAsia="zh-CN"/>
        </w:rPr>
        <w:t>左右</w:t>
      </w:r>
      <w:r>
        <w:rPr>
          <w:rStyle w:val="25"/>
          <w:rFonts w:hint="eastAsia"/>
          <w:color w:val="FF0000"/>
        </w:rPr>
        <w:t>,</w:t>
      </w:r>
      <w:r>
        <w:rPr>
          <w:rFonts w:hint="eastAsia" w:hAnsi="宋体"/>
          <w:color w:val="0000FF"/>
          <w:sz w:val="24"/>
        </w:rPr>
        <w:t>单击Tab键即可</w:t>
      </w:r>
      <w:r>
        <w:rPr>
          <w:rFonts w:hint="eastAsia" w:hAnsi="宋体"/>
          <w:color w:val="0000FF"/>
          <w:sz w:val="24"/>
          <w:lang w:eastAsia="zh-CN"/>
        </w:rPr>
        <w:t>，</w:t>
      </w:r>
      <w:r>
        <w:rPr>
          <w:rFonts w:hint="eastAsia" w:hAnsi="宋体"/>
          <w:b w:val="0"/>
          <w:color w:val="0000FF"/>
          <w:sz w:val="24"/>
          <w:szCs w:val="24"/>
          <w:highlight w:val="green"/>
          <w:lang w:val="en-US" w:eastAsia="zh-CN"/>
        </w:rPr>
        <w:t>注意，正文的标题的大小写应该和大纲里完全一致</w:t>
      </w:r>
      <w:r>
        <w:rPr>
          <w:rStyle w:val="25"/>
          <w:color w:val="FF0000"/>
        </w:rPr>
        <w:t>)</w:t>
      </w:r>
    </w:p>
    <w:p>
      <w:pPr>
        <w:widowControl/>
        <w:spacing w:line="360" w:lineRule="auto"/>
        <w:ind w:firstLine="480" w:firstLineChars="200"/>
        <w:rPr>
          <w:sz w:val="24"/>
        </w:rPr>
      </w:pPr>
      <w:bookmarkStart w:id="11" w:name="_Toc24839"/>
      <w:r>
        <w:rPr>
          <w:rFonts w:eastAsia="Times New Roman"/>
          <w:color w:val="000000" w:themeColor="text1"/>
          <w:kern w:val="0"/>
          <w:sz w:val="24"/>
          <w14:textFill>
            <w14:solidFill>
              <w14:schemeClr w14:val="tx1"/>
            </w14:solidFill>
          </w14:textFill>
        </w:rPr>
        <w:t>Profound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history</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and</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culture</w:t>
      </w:r>
      <w:r>
        <w:rPr>
          <w:rFonts w:eastAsia="Times New Roman"/>
          <w:color w:val="000000" w:themeColor="text1"/>
          <w:kern w:val="0"/>
          <w:sz w:val="24"/>
          <w:shd w:val="clear" w:color="auto" w:fill="FFFFFF"/>
          <w14:textFill>
            <w14:solidFill>
              <w14:schemeClr w14:val="tx1"/>
            </w14:solidFill>
          </w14:textFill>
        </w:rPr>
        <w:t> </w:t>
      </w:r>
      <w:r>
        <w:rPr>
          <w:rFonts w:hint="eastAsia" w:eastAsiaTheme="minorEastAsia"/>
          <w:color w:val="000000" w:themeColor="text1"/>
          <w:kern w:val="0"/>
          <w:sz w:val="24"/>
          <w:shd w:val="clear" w:color="auto" w:fill="FFFFFF"/>
          <w14:textFill>
            <w14:solidFill>
              <w14:schemeClr w14:val="tx1"/>
            </w14:solidFill>
          </w14:textFill>
        </w:rPr>
        <w:t xml:space="preserve">have </w:t>
      </w:r>
      <w:r>
        <w:rPr>
          <w:rFonts w:eastAsia="Times New Roman"/>
          <w:color w:val="000000" w:themeColor="text1"/>
          <w:kern w:val="0"/>
          <w:sz w:val="24"/>
          <w14:textFill>
            <w14:solidFill>
              <w14:schemeClr w14:val="tx1"/>
            </w14:solidFill>
          </w14:textFill>
        </w:rPr>
        <w:t>brought</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up</w:t>
      </w:r>
      <w:r>
        <w:rPr>
          <w:rFonts w:eastAsia="Times New Roman"/>
          <w:color w:val="000000" w:themeColor="text1"/>
          <w:kern w:val="0"/>
          <w:sz w:val="24"/>
          <w:shd w:val="clear" w:color="auto" w:fill="FFFFFF"/>
          <w14:textFill>
            <w14:solidFill>
              <w14:schemeClr w14:val="tx1"/>
            </w14:solidFill>
          </w14:textFill>
        </w:rPr>
        <w:t> </w:t>
      </w:r>
      <w:r>
        <w:rPr>
          <w:rFonts w:eastAsia="Times New Roman"/>
          <w:color w:val="000000" w:themeColor="text1"/>
          <w:kern w:val="0"/>
          <w:sz w:val="24"/>
          <w14:textFill>
            <w14:solidFill>
              <w14:schemeClr w14:val="tx1"/>
            </w14:solidFill>
          </w14:textFill>
        </w:rPr>
        <w:t>splendid</w:t>
      </w:r>
      <w:r>
        <w:rPr>
          <w:rFonts w:eastAsia="Times New Roman"/>
          <w:color w:val="000000" w:themeColor="text1"/>
          <w:kern w:val="0"/>
          <w:sz w:val="24"/>
          <w:shd w:val="clear" w:color="auto" w:fill="FFFFFF"/>
          <w14:textFill>
            <w14:solidFill>
              <w14:schemeClr w14:val="tx1"/>
            </w14:solidFill>
          </w14:textFill>
        </w:rPr>
        <w:t> </w:t>
      </w:r>
      <w:r>
        <w:rPr>
          <w:rFonts w:hint="eastAsia" w:eastAsia="Times New Roman"/>
          <w:color w:val="000000" w:themeColor="text1"/>
          <w:kern w:val="0"/>
          <w:sz w:val="24"/>
          <w:shd w:val="clear" w:color="auto" w:fill="FFFFFF"/>
          <w14:textFill>
            <w14:solidFill>
              <w14:schemeClr w14:val="tx1"/>
            </w14:solidFill>
          </w14:textFill>
        </w:rPr>
        <w:t>Chinese</w:t>
      </w:r>
      <w:r>
        <w:rPr>
          <w:rFonts w:eastAsia="Times New Roman"/>
          <w:color w:val="000000" w:themeColor="text1"/>
          <w:kern w:val="0"/>
          <w:sz w:val="24"/>
          <w14:textFill>
            <w14:solidFill>
              <w14:schemeClr w14:val="tx1"/>
            </w14:solidFill>
          </w14:textFill>
        </w:rPr>
        <w:t xml:space="preserve"> classic</w:t>
      </w:r>
      <w:r>
        <w:rPr>
          <w:rFonts w:hint="eastAsia" w:eastAsiaTheme="minorEastAsia"/>
          <w:color w:val="000000" w:themeColor="text1"/>
          <w:kern w:val="0"/>
          <w:sz w:val="24"/>
          <w14:textFill>
            <w14:solidFill>
              <w14:schemeClr w14:val="tx1"/>
            </w14:solidFill>
          </w14:textFill>
        </w:rPr>
        <w:t>s</w:t>
      </w:r>
      <w:r>
        <w:rPr>
          <w:rFonts w:eastAsia="Times New Roman"/>
          <w:color w:val="000000" w:themeColor="text1"/>
          <w:kern w:val="0"/>
          <w:sz w:val="24"/>
          <w:shd w:val="clear" w:color="auto" w:fill="FFFFFF"/>
          <w14:textFill>
            <w14:solidFill>
              <w14:schemeClr w14:val="tx1"/>
            </w14:solidFill>
          </w14:textFill>
        </w:rPr>
        <w:t xml:space="preserve">, in which </w:t>
      </w:r>
      <w:r>
        <w:rPr>
          <w:rFonts w:eastAsia="Times New Roman"/>
          <w:i/>
          <w:iCs/>
          <w:color w:val="000000" w:themeColor="text1"/>
          <w:kern w:val="0"/>
          <w:sz w:val="24"/>
          <w:shd w:val="clear" w:color="auto" w:fill="FFFFFF"/>
          <w14:textFill>
            <w14:solidFill>
              <w14:schemeClr w14:val="tx1"/>
            </w14:solidFill>
          </w14:textFill>
        </w:rPr>
        <w:t>Liao Zhai</w:t>
      </w:r>
      <w:r>
        <w:rPr>
          <w:rFonts w:hint="eastAsia" w:eastAsia="宋体"/>
          <w:i/>
          <w:iCs/>
          <w:color w:val="000000" w:themeColor="text1"/>
          <w:kern w:val="0"/>
          <w:sz w:val="24"/>
          <w:shd w:val="clear" w:color="auto" w:fill="FFFFFF"/>
          <w:lang w:val="en-US" w:eastAsia="zh-CN"/>
          <w14:textFill>
            <w14:solidFill>
              <w14:schemeClr w14:val="tx1"/>
            </w14:solidFill>
          </w14:textFill>
        </w:rPr>
        <w:t xml:space="preserve"> </w:t>
      </w:r>
      <w:r>
        <w:rPr>
          <w:rFonts w:eastAsia="Times New Roman"/>
          <w:i/>
          <w:iCs/>
          <w:color w:val="000000" w:themeColor="text1"/>
          <w:kern w:val="0"/>
          <w:sz w:val="24"/>
          <w:shd w:val="clear" w:color="auto" w:fill="FFFFFF"/>
          <w14:textFill>
            <w14:solidFill>
              <w14:schemeClr w14:val="tx1"/>
            </w14:solidFill>
          </w14:textFill>
        </w:rPr>
        <w:t xml:space="preserve">Zhi Yi </w:t>
      </w:r>
      <w:r>
        <w:rPr>
          <w:rFonts w:eastAsia="Times New Roman"/>
          <w:color w:val="000000" w:themeColor="text1"/>
          <w:kern w:val="0"/>
          <w:sz w:val="24"/>
          <w:shd w:val="clear" w:color="auto" w:fill="FFFFFF"/>
          <w14:textFill>
            <w14:solidFill>
              <w14:schemeClr w14:val="tx1"/>
            </w14:solidFill>
          </w14:textFill>
        </w:rPr>
        <w:t xml:space="preserve">is the highest achievement of classical Chinese novels. </w:t>
      </w:r>
      <w:r>
        <w:rPr>
          <w:rFonts w:hint="eastAsia"/>
          <w:sz w:val="24"/>
        </w:rPr>
        <w:t xml:space="preserve">So far, it has been translated into more than 20 foreign languages,including </w:t>
      </w:r>
      <w:r>
        <w:rPr>
          <w:sz w:val="24"/>
        </w:rPr>
        <w:t>Italian</w:t>
      </w:r>
      <w:r>
        <w:rPr>
          <w:rFonts w:hint="eastAsia"/>
          <w:sz w:val="24"/>
        </w:rPr>
        <w:t xml:space="preserve">, French, German, </w:t>
      </w:r>
      <w:r>
        <w:rPr>
          <w:sz w:val="24"/>
        </w:rPr>
        <w:t>English</w:t>
      </w:r>
      <w:r>
        <w:rPr>
          <w:rFonts w:hint="eastAsia"/>
          <w:sz w:val="24"/>
        </w:rPr>
        <w:t>, etc</w:t>
      </w:r>
      <w:r>
        <w:rPr>
          <w:sz w:val="24"/>
        </w:rPr>
        <w:t>.,</w:t>
      </w:r>
      <w:r>
        <w:rPr>
          <w:rFonts w:hint="eastAsia"/>
          <w:sz w:val="24"/>
        </w:rPr>
        <w:t xml:space="preserve"> of which the English version </w:t>
      </w:r>
      <w:r>
        <w:rPr>
          <w:sz w:val="24"/>
        </w:rPr>
        <w:t>is</w:t>
      </w:r>
      <w:r>
        <w:rPr>
          <w:rFonts w:hint="eastAsia"/>
          <w:sz w:val="24"/>
        </w:rPr>
        <w:t xml:space="preserve"> the most influential.</w:t>
      </w:r>
      <w:r>
        <w:rPr>
          <w:rFonts w:hint="eastAsia"/>
          <w:sz w:val="24"/>
          <w:lang w:val="en-US" w:eastAsia="zh-CN"/>
        </w:rPr>
        <w:t xml:space="preserve"> </w:t>
      </w:r>
      <w:r>
        <w:rPr>
          <w:sz w:val="24"/>
        </w:rPr>
        <w:t>W</w:t>
      </w:r>
      <w:r>
        <w:rPr>
          <w:rFonts w:hint="eastAsia"/>
          <w:sz w:val="24"/>
        </w:rPr>
        <w:t xml:space="preserve">ritten in the Qing Dynasty, </w:t>
      </w:r>
      <w:r>
        <w:rPr>
          <w:i/>
          <w:iCs/>
          <w:sz w:val="24"/>
        </w:rPr>
        <w:t>Liao Zhai Zhi Yi</w:t>
      </w:r>
      <w:r>
        <w:rPr>
          <w:sz w:val="24"/>
        </w:rPr>
        <w:t xml:space="preserve"> has typical </w:t>
      </w:r>
      <w:r>
        <w:rPr>
          <w:rFonts w:hint="eastAsia"/>
          <w:sz w:val="24"/>
        </w:rPr>
        <w:t xml:space="preserve">characteristics of classical Chinese, </w:t>
      </w:r>
      <w:r>
        <w:rPr>
          <w:sz w:val="24"/>
        </w:rPr>
        <w:t>where</w:t>
      </w:r>
      <w:r>
        <w:rPr>
          <w:rFonts w:hint="eastAsia"/>
          <w:sz w:val="24"/>
        </w:rPr>
        <w:t xml:space="preserve"> function words</w:t>
      </w:r>
      <w:r>
        <w:rPr>
          <w:sz w:val="24"/>
        </w:rPr>
        <w:t xml:space="preserve"> hold a large proportion</w:t>
      </w:r>
      <w:r>
        <w:rPr>
          <w:rFonts w:hint="eastAsia"/>
          <w:sz w:val="24"/>
        </w:rPr>
        <w:t xml:space="preserve">. </w:t>
      </w:r>
      <w:r>
        <w:rPr>
          <w:sz w:val="24"/>
        </w:rPr>
        <w:t>T</w:t>
      </w:r>
      <w:r>
        <w:rPr>
          <w:rFonts w:hint="eastAsia"/>
          <w:sz w:val="24"/>
        </w:rPr>
        <w:t xml:space="preserve">he meaning of function words is </w:t>
      </w:r>
      <w:r>
        <w:rPr>
          <w:sz w:val="24"/>
        </w:rPr>
        <w:t>abstract and relatively empty</w:t>
      </w:r>
      <w:r>
        <w:rPr>
          <w:rFonts w:hint="eastAsia"/>
          <w:sz w:val="24"/>
        </w:rPr>
        <w:t>.</w:t>
      </w:r>
      <w:r>
        <w:rPr>
          <w:rFonts w:hint="eastAsia"/>
          <w:sz w:val="24"/>
          <w:lang w:val="en-US" w:eastAsia="zh-CN"/>
        </w:rPr>
        <w:t xml:space="preserve"> </w:t>
      </w:r>
      <w:r>
        <w:rPr>
          <w:rFonts w:hint="eastAsia"/>
          <w:sz w:val="24"/>
        </w:rPr>
        <w:t>H</w:t>
      </w:r>
      <w:r>
        <w:rPr>
          <w:sz w:val="24"/>
        </w:rPr>
        <w:t>owever, collocated with notional words, these function words</w:t>
      </w:r>
      <w:r>
        <w:rPr>
          <w:rFonts w:hint="eastAsia"/>
          <w:sz w:val="24"/>
        </w:rPr>
        <w:t xml:space="preserve"> help to make the emotional expression of language symbols clearer and more accurate, and </w:t>
      </w:r>
      <w:r>
        <w:rPr>
          <w:sz w:val="24"/>
        </w:rPr>
        <w:t>they</w:t>
      </w:r>
      <w:r>
        <w:rPr>
          <w:rFonts w:hint="eastAsia"/>
          <w:sz w:val="24"/>
        </w:rPr>
        <w:t xml:space="preserve"> can also play a role of cohesion and transition, adding a finishing touch to the full text. Taking </w:t>
      </w:r>
      <w:r>
        <w:rPr>
          <w:sz w:val="24"/>
        </w:rPr>
        <w:t>two influ</w:t>
      </w:r>
      <w:r>
        <w:rPr>
          <w:rFonts w:hint="eastAsia"/>
          <w:sz w:val="24"/>
        </w:rPr>
        <w:t>ent</w:t>
      </w:r>
      <w:r>
        <w:rPr>
          <w:sz w:val="24"/>
        </w:rPr>
        <w:t>ial English versions</w:t>
      </w:r>
      <w:r>
        <w:rPr>
          <w:rFonts w:hint="eastAsia" w:ascii="微软雅黑" w:hAnsi="微软雅黑" w:eastAsia="微软雅黑"/>
          <w:sz w:val="24"/>
        </w:rPr>
        <w:t>–</w:t>
      </w:r>
      <w:r>
        <w:rPr>
          <w:sz w:val="24"/>
        </w:rPr>
        <w:t>Herbert Allen Giles’</w:t>
      </w:r>
      <w:r>
        <w:rPr>
          <w:rFonts w:hint="eastAsia"/>
          <w:sz w:val="24"/>
        </w:rPr>
        <w:t xml:space="preserve"> and </w:t>
      </w:r>
      <w:r>
        <w:rPr>
          <w:rFonts w:hint="eastAsia" w:eastAsia="仿宋"/>
          <w:sz w:val="24"/>
        </w:rPr>
        <w:t>Yang Hsien-yi</w:t>
      </w:r>
      <w:r>
        <w:rPr>
          <w:sz w:val="24"/>
        </w:rPr>
        <w:t>’</w:t>
      </w:r>
      <w:r>
        <w:rPr>
          <w:rFonts w:hint="eastAsia"/>
          <w:sz w:val="24"/>
        </w:rPr>
        <w:t>s English versions as a case study</w:t>
      </w:r>
      <w:r>
        <w:rPr>
          <w:sz w:val="24"/>
        </w:rPr>
        <w:t>, this</w:t>
      </w:r>
      <w:r>
        <w:rPr>
          <w:rFonts w:hint="eastAsia"/>
          <w:sz w:val="24"/>
        </w:rPr>
        <w:t xml:space="preserve"> paper </w:t>
      </w:r>
      <w:r>
        <w:rPr>
          <w:sz w:val="24"/>
        </w:rPr>
        <w:t xml:space="preserve">intends </w:t>
      </w:r>
      <w:r>
        <w:rPr>
          <w:rFonts w:hint="eastAsia"/>
          <w:sz w:val="24"/>
        </w:rPr>
        <w:t xml:space="preserve">to </w:t>
      </w:r>
      <w:r>
        <w:rPr>
          <w:sz w:val="24"/>
        </w:rPr>
        <w:t xml:space="preserve">analyze </w:t>
      </w:r>
      <w:r>
        <w:rPr>
          <w:rFonts w:hint="eastAsia"/>
          <w:sz w:val="24"/>
        </w:rPr>
        <w:t>the translation strateg</w:t>
      </w:r>
      <w:r>
        <w:rPr>
          <w:sz w:val="24"/>
        </w:rPr>
        <w:t>y</w:t>
      </w:r>
      <w:r>
        <w:rPr>
          <w:rFonts w:hint="eastAsia"/>
          <w:sz w:val="24"/>
        </w:rPr>
        <w:t xml:space="preserve"> of function words in them</w:t>
      </w:r>
      <w:r>
        <w:rPr>
          <w:sz w:val="24"/>
        </w:rPr>
        <w:t>.</w:t>
      </w:r>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r>
        <w:rPr>
          <w:rFonts w:hint="eastAsia" w:ascii="Times New Roman" w:hAnsi="Times New Roman" w:eastAsia="宋体" w:cs="Times New Roman"/>
          <w:b/>
          <w:bCs w:val="0"/>
          <w:kern w:val="44"/>
          <w:sz w:val="28"/>
          <w:szCs w:val="28"/>
          <w:lang w:val="en-US" w:eastAsia="zh-CN" w:bidi="ar-SA"/>
        </w:rPr>
        <w:t>1.2 Research Purposes</w:t>
      </w:r>
      <w:bookmarkEnd w:id="11"/>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bookmarkStart w:id="12" w:name="_Toc28393"/>
      <w:r>
        <w:rPr>
          <w:rFonts w:hint="eastAsia" w:ascii="Times New Roman" w:hAnsi="Times New Roman" w:eastAsia="宋体" w:cs="Times New Roman"/>
          <w:b/>
          <w:bCs w:val="0"/>
          <w:kern w:val="44"/>
          <w:sz w:val="28"/>
          <w:szCs w:val="28"/>
          <w:lang w:val="en-US" w:eastAsia="zh-CN" w:bidi="ar-SA"/>
        </w:rPr>
        <w:t>1.3 Structure of the Thesis</w:t>
      </w:r>
      <w:bookmarkEnd w:id="12"/>
    </w:p>
    <w:p>
      <w:pPr>
        <w:pStyle w:val="3"/>
        <w:ind w:firstLine="420" w:firstLineChars="0"/>
        <w:jc w:val="both"/>
        <w:rPr>
          <w:rFonts w:hint="eastAsia" w:ascii="Times New Roman" w:hAnsi="Times New Roman" w:eastAsia="宋体" w:cs="Times New Roman"/>
          <w:b/>
          <w:bCs w:val="0"/>
          <w:kern w:val="44"/>
          <w:sz w:val="28"/>
          <w:szCs w:val="28"/>
          <w:lang w:val="en-US" w:eastAsia="zh-CN" w:bidi="ar-SA"/>
        </w:rPr>
      </w:pPr>
    </w:p>
    <w:p>
      <w:pPr>
        <w:bidi w:val="0"/>
        <w:rPr>
          <w:rFonts w:hint="eastAsia"/>
          <w:sz w:val="30"/>
          <w:szCs w:val="30"/>
        </w:rPr>
      </w:pPr>
    </w:p>
    <w:bookmarkEnd w:id="6"/>
    <w:bookmarkEnd w:id="7"/>
    <w:bookmarkEnd w:id="8"/>
    <w:p>
      <w:pPr>
        <w:bidi w:val="0"/>
        <w:spacing w:line="360" w:lineRule="auto"/>
        <w:ind w:firstLine="420" w:firstLineChars="0"/>
        <w:rPr>
          <w:rStyle w:val="25"/>
          <w:rFonts w:hint="default" w:eastAsia="宋体"/>
          <w:b w:val="0"/>
          <w:color w:val="FF0000"/>
          <w:lang w:val="en-US" w:eastAsia="zh-CN"/>
        </w:rPr>
      </w:pPr>
      <w:r>
        <w:rPr>
          <w:rFonts w:hint="eastAsia"/>
          <w:b/>
          <w:bCs/>
          <w:sz w:val="30"/>
          <w:szCs w:val="24"/>
        </w:rPr>
        <w:t>2 Literature Review</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Fonts w:hint="eastAsia" w:hAnsi="宋体"/>
          <w:b w:val="0"/>
          <w:color w:val="0000FF"/>
          <w:sz w:val="24"/>
          <w:szCs w:val="24"/>
          <w:lang w:eastAsia="zh-CN"/>
        </w:rPr>
        <w:t>，</w:t>
      </w:r>
      <w:r>
        <w:rPr>
          <w:rFonts w:hint="eastAsia" w:hAnsi="宋体"/>
          <w:b/>
          <w:bCs w:val="0"/>
          <w:color w:val="auto"/>
          <w:sz w:val="24"/>
          <w:szCs w:val="24"/>
          <w:highlight w:val="red"/>
          <w:lang w:eastAsia="zh-CN"/>
        </w:rPr>
        <w:t>新章节另起一页</w:t>
      </w:r>
      <w:r>
        <w:rPr>
          <w:rStyle w:val="25"/>
          <w:rFonts w:hint="eastAsia"/>
          <w:b w:val="0"/>
          <w:color w:val="FF0000"/>
        </w:rPr>
        <w:t>）</w:t>
      </w:r>
      <w:bookmarkEnd w:id="9"/>
      <w:r>
        <w:rPr>
          <w:rStyle w:val="25"/>
          <w:rFonts w:hint="eastAsia"/>
          <w:b w:val="0"/>
          <w:color w:val="FF0000"/>
          <w:lang w:val="en-US" w:eastAsia="zh-CN"/>
        </w:rPr>
        <w:t>标题和正文的行距保持1.5倍行距。</w:t>
      </w:r>
    </w:p>
    <w:p>
      <w:pPr>
        <w:bidi w:val="0"/>
        <w:spacing w:line="360" w:lineRule="auto"/>
        <w:ind w:firstLine="420" w:firstLineChars="0"/>
        <w:rPr>
          <w:rStyle w:val="25"/>
          <w:b w:val="0"/>
          <w:color w:val="FF0000"/>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r>
        <w:rPr>
          <w:rStyle w:val="25"/>
          <w:rFonts w:hint="eastAsia"/>
          <w:color w:val="FF0000"/>
          <w:lang w:val="en-US" w:eastAsia="zh-CN"/>
        </w:rPr>
        <w:t>正文之间段与段的行距保持1.5倍行距。</w:t>
      </w:r>
    </w:p>
    <w:p>
      <w:pPr>
        <w:pStyle w:val="3"/>
        <w:ind w:firstLine="420" w:firstLineChars="0"/>
        <w:jc w:val="left"/>
        <w:rPr>
          <w:b/>
          <w:bCs/>
          <w:sz w:val="28"/>
          <w:szCs w:val="28"/>
        </w:rPr>
      </w:pPr>
      <w:bookmarkStart w:id="13" w:name="_Toc37016684"/>
      <w:bookmarkStart w:id="14" w:name="_Toc469463004"/>
      <w:bookmarkStart w:id="15" w:name="OLE_LINK4"/>
      <w:bookmarkStart w:id="16" w:name="_Toc321776407"/>
      <w:bookmarkStart w:id="17" w:name="OLE_LINK5"/>
      <w:r>
        <w:rPr>
          <w:b/>
          <w:bCs/>
          <w:sz w:val="28"/>
          <w:szCs w:val="28"/>
        </w:rPr>
        <w:t xml:space="preserve">2.1 Previous Studies on C-E </w:t>
      </w:r>
      <w:r>
        <w:rPr>
          <w:rFonts w:hint="eastAsia"/>
          <w:b/>
          <w:bCs/>
          <w:sz w:val="28"/>
          <w:szCs w:val="28"/>
        </w:rPr>
        <w:t>T</w:t>
      </w:r>
      <w:r>
        <w:rPr>
          <w:b/>
          <w:bCs/>
          <w:sz w:val="28"/>
          <w:szCs w:val="28"/>
        </w:rPr>
        <w:t xml:space="preserve">ranslation of Function </w:t>
      </w:r>
      <w:r>
        <w:rPr>
          <w:rFonts w:hint="eastAsia"/>
          <w:b/>
          <w:bCs/>
          <w:sz w:val="28"/>
          <w:szCs w:val="28"/>
        </w:rPr>
        <w:t>W</w:t>
      </w:r>
      <w:r>
        <w:rPr>
          <w:b/>
          <w:bCs/>
          <w:sz w:val="28"/>
          <w:szCs w:val="28"/>
        </w:rPr>
        <w:t>ords</w:t>
      </w:r>
      <w:bookmarkEnd w:id="13"/>
    </w:p>
    <w:p>
      <w:pPr>
        <w:pStyle w:val="3"/>
        <w:ind w:firstLine="420" w:firstLineChars="0"/>
        <w:jc w:val="both"/>
        <w:rPr>
          <w:rStyle w:val="25"/>
          <w:color w:val="FF0000"/>
        </w:rPr>
      </w:pPr>
      <w:r>
        <w:rPr>
          <w:rFonts w:hint="eastAsia" w:cs="Times New Roman"/>
          <w:b/>
          <w:bCs w:val="0"/>
          <w:kern w:val="44"/>
          <w:sz w:val="28"/>
          <w:szCs w:val="28"/>
          <w:lang w:val="en-US" w:eastAsia="zh-CN" w:bidi="ar-SA"/>
        </w:rPr>
        <w:t xml:space="preserve"> </w:t>
      </w: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14"/>
      <w:bookmarkEnd w:id="15"/>
      <w:bookmarkEnd w:id="16"/>
      <w:bookmarkEnd w:id="17"/>
    </w:p>
    <w:p>
      <w:pPr>
        <w:spacing w:line="360" w:lineRule="auto"/>
        <w:rPr>
          <w:rFonts w:hint="eastAsia" w:eastAsiaTheme="minorEastAsia"/>
          <w:sz w:val="24"/>
          <w:lang w:val="en-US" w:eastAsia="zh-CN"/>
        </w:rPr>
      </w:pPr>
      <w:r>
        <w:rPr>
          <w:sz w:val="24"/>
        </w:rPr>
        <w:t>×××××××××××××××××××××××××××××××××××</w:t>
      </w:r>
      <w:r>
        <w:rPr>
          <w:rFonts w:hint="eastAsia"/>
          <w:sz w:val="24"/>
        </w:rPr>
        <w:t>(</w:t>
      </w:r>
      <w:r>
        <w:rPr>
          <w:rFonts w:hint="eastAsia"/>
          <w:sz w:val="24"/>
          <w:lang w:val="en-GB"/>
        </w:rPr>
        <w:t>Liu,</w:t>
      </w:r>
      <w:r>
        <w:rPr>
          <w:rFonts w:hint="eastAsia"/>
          <w:sz w:val="24"/>
          <w:lang w:val="en-US" w:eastAsia="zh-CN"/>
        </w:rPr>
        <w:t xml:space="preserve"> </w:t>
      </w:r>
      <w:r>
        <w:rPr>
          <w:rFonts w:hint="eastAsia"/>
          <w:sz w:val="24"/>
          <w:lang w:val="en-GB"/>
        </w:rPr>
        <w:t>2003</w:t>
      </w:r>
      <w:r>
        <w:rPr>
          <w:rFonts w:hint="eastAsia"/>
          <w:sz w:val="24"/>
          <w:lang w:val="en-US" w:eastAsia="zh-CN"/>
        </w:rPr>
        <w:t>)</w:t>
      </w:r>
      <w:r>
        <w:rPr>
          <w:sz w:val="24"/>
        </w:rPr>
        <w:t>×××××××××××××</w:t>
      </w:r>
      <w:r>
        <w:rPr>
          <w:rFonts w:hint="eastAsia"/>
          <w:sz w:val="24"/>
        </w:rPr>
        <w:t>(</w:t>
      </w:r>
      <w:r>
        <w:rPr>
          <w:sz w:val="24"/>
          <w:lang w:val="en-GB"/>
        </w:rPr>
        <w:t>David</w:t>
      </w:r>
      <w:r>
        <w:rPr>
          <w:rFonts w:hint="eastAsia"/>
          <w:sz w:val="24"/>
          <w:lang w:val="en-GB"/>
        </w:rPr>
        <w:t>, 2004:7</w:t>
      </w:r>
      <w:r>
        <w:rPr>
          <w:rFonts w:hint="eastAsia"/>
          <w:sz w:val="24"/>
        </w:rPr>
        <w:t xml:space="preserve">). </w:t>
      </w:r>
      <w:r>
        <w:rPr>
          <w:sz w:val="24"/>
        </w:rPr>
        <w:t>××××××××××××××××××××××××××××××××××××</w:t>
      </w:r>
      <w:r>
        <w:rPr>
          <w:rFonts w:hint="eastAsia"/>
          <w:sz w:val="24"/>
        </w:rPr>
        <w:t>(</w:t>
      </w:r>
      <w:r>
        <w:rPr>
          <w:rFonts w:hint="eastAsia"/>
          <w:sz w:val="24"/>
          <w:lang w:val="en-GB"/>
        </w:rPr>
        <w:t>Liu,2003:18-20</w:t>
      </w:r>
      <w:r>
        <w:rPr>
          <w:rFonts w:hint="eastAsia"/>
          <w:sz w:val="24"/>
        </w:rPr>
        <w:t xml:space="preserve">). </w:t>
      </w:r>
      <w:r>
        <w:rPr>
          <w:rStyle w:val="27"/>
          <w:sz w:val="24"/>
        </w:rPr>
        <w:t>(内容用</w:t>
      </w:r>
      <w:r>
        <w:rPr>
          <w:rStyle w:val="27"/>
          <w:rFonts w:hint="eastAsia"/>
          <w:sz w:val="24"/>
          <w:lang w:val="en-US" w:eastAsia="zh-CN"/>
        </w:rPr>
        <w:t xml:space="preserve"> Times Roman, </w:t>
      </w:r>
      <w:r>
        <w:rPr>
          <w:rStyle w:val="27"/>
          <w:sz w:val="24"/>
        </w:rPr>
        <w:t>小四号)</w:t>
      </w:r>
      <w:r>
        <w:rPr>
          <w:rFonts w:hint="eastAsia"/>
          <w:sz w:val="24"/>
        </w:rPr>
        <w:t>注意</w:t>
      </w:r>
      <w:r>
        <w:rPr>
          <w:rFonts w:hAnsiTheme="minorEastAsia" w:eastAsiaTheme="minorEastAsia"/>
          <w:sz w:val="24"/>
        </w:rPr>
        <w:t>文中引用参考文献的格式，无论中外作者，均是作者</w:t>
      </w:r>
      <w:r>
        <w:rPr>
          <w:rFonts w:hint="eastAsia" w:hAnsiTheme="minorEastAsia" w:eastAsiaTheme="minorEastAsia"/>
          <w:sz w:val="24"/>
          <w:lang w:val="en-US" w:eastAsia="zh-CN"/>
        </w:rPr>
        <w:t>的</w:t>
      </w:r>
      <w:r>
        <w:rPr>
          <w:rFonts w:hAnsiTheme="minorEastAsia" w:eastAsiaTheme="minorEastAsia"/>
          <w:sz w:val="24"/>
        </w:rPr>
        <w:t>姓</w:t>
      </w:r>
      <w:r>
        <w:rPr>
          <w:rFonts w:hint="eastAsia" w:hAnsiTheme="minorEastAsia" w:eastAsiaTheme="minorEastAsia"/>
          <w:sz w:val="24"/>
          <w:lang w:val="en-US" w:eastAsia="zh-CN"/>
        </w:rPr>
        <w:t>氏</w:t>
      </w:r>
      <w:r>
        <w:rPr>
          <w:rFonts w:eastAsiaTheme="minorEastAsia"/>
          <w:sz w:val="24"/>
        </w:rPr>
        <w:t>+</w:t>
      </w:r>
      <w:r>
        <w:rPr>
          <w:rFonts w:hAnsiTheme="minorEastAsia" w:eastAsiaTheme="minorEastAsia"/>
          <w:sz w:val="24"/>
        </w:rPr>
        <w:t>年代</w:t>
      </w:r>
      <w:r>
        <w:rPr>
          <w:rFonts w:hint="eastAsia" w:eastAsiaTheme="minorEastAsia"/>
          <w:sz w:val="24"/>
        </w:rPr>
        <w:t>/</w:t>
      </w:r>
      <w:r>
        <w:rPr>
          <w:rFonts w:hAnsiTheme="minorEastAsia" w:eastAsiaTheme="minorEastAsia"/>
          <w:sz w:val="24"/>
        </w:rPr>
        <w:t>页码</w:t>
      </w:r>
      <w:r>
        <w:rPr>
          <w:rFonts w:eastAsiaTheme="minorEastAsia"/>
          <w:sz w:val="24"/>
        </w:rPr>
        <w:t>。</w:t>
      </w:r>
      <w:r>
        <w:rPr>
          <w:rFonts w:hint="eastAsia" w:eastAsiaTheme="minorEastAsia"/>
          <w:sz w:val="24"/>
          <w:lang w:val="en-US" w:eastAsia="zh-CN"/>
        </w:rPr>
        <w:t>具体例子如下：</w:t>
      </w:r>
    </w:p>
    <w:p>
      <w:pPr>
        <w:spacing w:line="360" w:lineRule="auto"/>
        <w:ind w:firstLine="420" w:firstLineChars="0"/>
        <w:rPr>
          <w:sz w:val="24"/>
        </w:rPr>
      </w:pPr>
      <w:r>
        <w:rPr>
          <w:sz w:val="24"/>
        </w:rPr>
        <w:t>The concepts of s</w:t>
      </w:r>
      <w:r>
        <w:rPr>
          <w:rFonts w:hint="eastAsia"/>
          <w:sz w:val="24"/>
        </w:rPr>
        <w:t xml:space="preserve">emantic translation and communicative translation </w:t>
      </w:r>
      <w:r>
        <w:rPr>
          <w:sz w:val="24"/>
        </w:rPr>
        <w:t>were</w:t>
      </w:r>
      <w:r>
        <w:rPr>
          <w:rFonts w:hint="eastAsia"/>
          <w:sz w:val="24"/>
          <w:lang w:val="en-US" w:eastAsia="zh-CN"/>
        </w:rPr>
        <w:t xml:space="preserve"> </w:t>
      </w:r>
      <w:r>
        <w:rPr>
          <w:sz w:val="24"/>
        </w:rPr>
        <w:t>proposed by an English translation theorist, Newmark (</w:t>
      </w:r>
      <w:r>
        <w:rPr>
          <w:rFonts w:hint="eastAsia"/>
          <w:sz w:val="24"/>
        </w:rPr>
        <w:t>2001)</w:t>
      </w:r>
      <w:r>
        <w:rPr>
          <w:sz w:val="24"/>
        </w:rPr>
        <w:t>, who has</w:t>
      </w:r>
      <w:r>
        <w:rPr>
          <w:rFonts w:hint="eastAsia"/>
          <w:sz w:val="24"/>
        </w:rPr>
        <w:t xml:space="preserve"> been engaged in </w:t>
      </w:r>
      <w:r>
        <w:rPr>
          <w:sz w:val="24"/>
        </w:rPr>
        <w:t xml:space="preserve">translating English into </w:t>
      </w:r>
      <w:r>
        <w:rPr>
          <w:rFonts w:hint="eastAsia"/>
          <w:sz w:val="24"/>
        </w:rPr>
        <w:t>French and German for many years.</w:t>
      </w:r>
      <w:r>
        <w:rPr>
          <w:rFonts w:hint="eastAsia"/>
          <w:sz w:val="24"/>
          <w:lang w:val="en-US" w:eastAsia="zh-CN"/>
        </w:rPr>
        <w:t xml:space="preserve"> </w:t>
      </w:r>
      <w:r>
        <w:rPr>
          <w:rFonts w:hint="eastAsia"/>
          <w:sz w:val="24"/>
        </w:rPr>
        <w:t>Many</w:t>
      </w:r>
      <w:r>
        <w:rPr>
          <w:rFonts w:hint="eastAsia"/>
          <w:sz w:val="24"/>
          <w:lang w:val="en-US" w:eastAsia="zh-CN"/>
        </w:rPr>
        <w:t xml:space="preserve"> scholar</w:t>
      </w:r>
      <w:r>
        <w:rPr>
          <w:rFonts w:hint="eastAsia"/>
          <w:sz w:val="24"/>
        </w:rPr>
        <w:t xml:space="preserve">s have </w:t>
      </w:r>
      <w:r>
        <w:rPr>
          <w:rFonts w:hint="eastAsia"/>
          <w:sz w:val="24"/>
          <w:lang w:val="en-US" w:eastAsia="zh-CN"/>
        </w:rPr>
        <w:t>done many researches on this field</w:t>
      </w:r>
      <w:commentRangeStart w:id="20"/>
      <w:r>
        <w:rPr>
          <w:rFonts w:hint="eastAsia"/>
          <w:sz w:val="24"/>
        </w:rPr>
        <w:t xml:space="preserve"> (Ariely, 2008; Haidt, 2006; Kahneman, 2011)</w:t>
      </w:r>
      <w:commentRangeEnd w:id="20"/>
      <w:r>
        <w:commentReference w:id="20"/>
      </w:r>
      <w:r>
        <w:rPr>
          <w:rFonts w:hint="eastAsia"/>
          <w:sz w:val="24"/>
        </w:rPr>
        <w:t>.</w:t>
      </w:r>
    </w:p>
    <w:p>
      <w:pPr>
        <w:spacing w:line="360" w:lineRule="auto"/>
        <w:ind w:firstLine="420" w:firstLineChars="0"/>
        <w:rPr>
          <w:rFonts w:hint="eastAsia"/>
          <w:sz w:val="24"/>
        </w:rPr>
      </w:pPr>
      <w:r>
        <w:rPr>
          <w:rFonts w:hint="eastAsia"/>
          <w:sz w:val="24"/>
        </w:rPr>
        <w:t>Semantic translation is one of the two translation modes proposed by Newmark. In Newmark's view, its purpose is to</w:t>
      </w:r>
      <w:commentRangeStart w:id="21"/>
      <w:r>
        <w:rPr>
          <w:sz w:val="24"/>
        </w:rPr>
        <w:t xml:space="preserve"> “</w:t>
      </w:r>
      <w:commentRangeEnd w:id="21"/>
      <w:r>
        <w:commentReference w:id="21"/>
      </w:r>
      <w:r>
        <w:rPr>
          <w:rFonts w:hint="eastAsia"/>
          <w:sz w:val="24"/>
        </w:rPr>
        <w:t>accurately re</w:t>
      </w:r>
      <w:r>
        <w:rPr>
          <w:sz w:val="24"/>
        </w:rPr>
        <w:t>present</w:t>
      </w:r>
      <w:r>
        <w:rPr>
          <w:rFonts w:hint="eastAsia"/>
          <w:sz w:val="24"/>
        </w:rPr>
        <w:t xml:space="preserve"> the author</w:t>
      </w:r>
      <w:r>
        <w:rPr>
          <w:sz w:val="24"/>
        </w:rPr>
        <w:t>’</w:t>
      </w:r>
      <w:r>
        <w:rPr>
          <w:rFonts w:hint="eastAsia"/>
          <w:sz w:val="24"/>
        </w:rPr>
        <w:t>s meaning expressed in the original text within the scope of the target language structure and semantic permission</w:t>
      </w:r>
      <w:commentRangeStart w:id="22"/>
      <w:r>
        <w:rPr>
          <w:sz w:val="24"/>
        </w:rPr>
        <w:t>”</w:t>
      </w:r>
      <w:commentRangeEnd w:id="22"/>
      <w:r>
        <w:commentReference w:id="22"/>
      </w:r>
      <w:r>
        <w:rPr>
          <w:rFonts w:hint="eastAsia"/>
          <w:sz w:val="24"/>
        </w:rPr>
        <w:t xml:space="preserve"> (2001</w:t>
      </w:r>
      <w:r>
        <w:rPr>
          <w:sz w:val="24"/>
        </w:rPr>
        <w:t>:</w:t>
      </w:r>
      <w:r>
        <w:rPr>
          <w:rFonts w:hint="eastAsia"/>
          <w:sz w:val="24"/>
        </w:rPr>
        <w:t xml:space="preserve">42). </w:t>
      </w:r>
    </w:p>
    <w:p>
      <w:pPr>
        <w:pStyle w:val="3"/>
        <w:ind w:firstLine="420" w:firstLineChars="0"/>
        <w:jc w:val="left"/>
        <w:rPr>
          <w:b/>
          <w:bCs/>
          <w:sz w:val="28"/>
          <w:szCs w:val="28"/>
        </w:rPr>
      </w:pPr>
      <w:bookmarkStart w:id="18" w:name="_Toc37016685"/>
      <w:bookmarkStart w:id="19" w:name="_Toc469463005"/>
      <w:r>
        <w:rPr>
          <w:b/>
          <w:bCs/>
          <w:sz w:val="28"/>
          <w:szCs w:val="28"/>
        </w:rPr>
        <w:t xml:space="preserve">2.2 Previous </w:t>
      </w:r>
      <w:r>
        <w:rPr>
          <w:rFonts w:hint="eastAsia"/>
          <w:b/>
          <w:bCs/>
          <w:sz w:val="28"/>
          <w:szCs w:val="28"/>
        </w:rPr>
        <w:t>S</w:t>
      </w:r>
      <w:r>
        <w:rPr>
          <w:b/>
          <w:bCs/>
          <w:sz w:val="28"/>
          <w:szCs w:val="28"/>
        </w:rPr>
        <w:t xml:space="preserve">tudies on Translation of </w:t>
      </w:r>
      <w:r>
        <w:rPr>
          <w:b/>
          <w:bCs/>
          <w:i/>
          <w:iCs/>
          <w:sz w:val="28"/>
          <w:szCs w:val="28"/>
        </w:rPr>
        <w:t>Liao Zhai Zhi Yi</w:t>
      </w:r>
      <w:bookmarkEnd w:id="18"/>
    </w:p>
    <w:p>
      <w:pPr>
        <w:pStyle w:val="3"/>
        <w:ind w:firstLine="420" w:firstLineChars="0"/>
        <w:jc w:val="both"/>
        <w:rPr>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19"/>
    </w:p>
    <w:p>
      <w:pPr>
        <w:pStyle w:val="3"/>
        <w:ind w:firstLine="420" w:firstLineChars="0"/>
        <w:jc w:val="both"/>
        <w:rPr>
          <w:b/>
          <w:bCs/>
          <w:sz w:val="28"/>
          <w:szCs w:val="28"/>
        </w:rPr>
      </w:pPr>
      <w:bookmarkStart w:id="20" w:name="_Toc37016686"/>
      <w:r>
        <w:rPr>
          <w:sz w:val="24"/>
        </w:rPr>
        <w:t>Newmark (</w:t>
      </w:r>
      <w:r>
        <w:rPr>
          <w:rFonts w:hint="eastAsia"/>
          <w:sz w:val="24"/>
        </w:rPr>
        <w:t xml:space="preserve">2001) summed up three corresponding text types, which are information text, expression text and </w:t>
      </w:r>
      <w:r>
        <w:rPr>
          <w:sz w:val="24"/>
        </w:rPr>
        <w:t>vocative</w:t>
      </w:r>
      <w:r>
        <w:rPr>
          <w:rFonts w:hint="eastAsia"/>
          <w:sz w:val="24"/>
        </w:rPr>
        <w:t xml:space="preserve"> text.</w:t>
      </w:r>
      <w:r>
        <w:rPr>
          <w:sz w:val="24"/>
        </w:rPr>
        <w:t xml:space="preserve"> According to Newmark,</w:t>
      </w:r>
      <w:r>
        <w:rPr>
          <w:rFonts w:hint="eastAsia"/>
          <w:sz w:val="24"/>
        </w:rPr>
        <w:t xml:space="preserve"> almost no text is purely informative, expressive or vocative. </w:t>
      </w:r>
    </w:p>
    <w:p>
      <w:pPr>
        <w:pStyle w:val="3"/>
        <w:ind w:firstLine="420" w:firstLineChars="0"/>
        <w:jc w:val="left"/>
        <w:rPr>
          <w:b/>
          <w:bCs/>
          <w:sz w:val="28"/>
          <w:szCs w:val="28"/>
        </w:rPr>
      </w:pPr>
      <w:r>
        <w:rPr>
          <w:b/>
          <w:bCs/>
          <w:sz w:val="28"/>
          <w:szCs w:val="28"/>
        </w:rPr>
        <w:t>2.3 Definition of Semantic Theory</w:t>
      </w:r>
      <w:bookmarkEnd w:id="20"/>
    </w:p>
    <w:p>
      <w:pPr>
        <w:spacing w:line="360" w:lineRule="auto"/>
        <w:ind w:firstLine="480" w:firstLineChars="200"/>
        <w:rPr>
          <w:rStyle w:val="27"/>
          <w:sz w:val="24"/>
        </w:rPr>
      </w:pPr>
    </w:p>
    <w:p>
      <w:pPr>
        <w:pStyle w:val="2"/>
        <w:spacing w:line="360" w:lineRule="auto"/>
        <w:ind w:firstLine="602" w:firstLineChars="200"/>
        <w:rPr>
          <w:rFonts w:hint="eastAsia" w:hAnsi="宋体"/>
          <w:b/>
          <w:bCs w:val="0"/>
          <w:color w:val="auto"/>
          <w:sz w:val="24"/>
          <w:szCs w:val="24"/>
          <w:highlight w:val="red"/>
          <w:lang w:val="en-US" w:eastAsia="zh-CN"/>
        </w:rPr>
      </w:pPr>
      <w:bookmarkStart w:id="21" w:name="_Toc469463006"/>
      <w:bookmarkStart w:id="22" w:name="_Toc287191966"/>
      <w:bookmarkStart w:id="23" w:name="_Toc287255937"/>
      <w:r>
        <w:rPr>
          <w:rFonts w:ascii="Times New Roman" w:hAnsi="Times New Roman" w:eastAsia="宋体" w:cs="Times New Roman"/>
          <w:b/>
          <w:kern w:val="44"/>
          <w:sz w:val="30"/>
          <w:szCs w:val="24"/>
          <w:lang w:val="en-US" w:eastAsia="zh-CN" w:bidi="ar-SA"/>
        </w:rPr>
        <w:t xml:space="preserve">3 </w:t>
      </w:r>
      <w:r>
        <w:rPr>
          <w:sz w:val="30"/>
          <w:szCs w:val="30"/>
        </w:rPr>
        <w:t>A Comparative Study of Translation Strategies of Function Words from the Perspective of Semantic Translation and Communicative Translation</w:t>
      </w:r>
      <w:r>
        <w:rPr>
          <w:rFonts w:hint="eastAsia"/>
          <w:sz w:val="30"/>
          <w:szCs w:val="30"/>
          <w:lang w:val="en-US" w:eastAsia="zh-CN"/>
        </w:rPr>
        <w:t xml:space="preserve"> </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Style w:val="25"/>
          <w:rFonts w:hint="eastAsia"/>
          <w:b w:val="0"/>
          <w:color w:val="FF0000"/>
        </w:rPr>
        <w:t>）</w:t>
      </w:r>
      <w:bookmarkEnd w:id="21"/>
      <w:bookmarkStart w:id="24" w:name="_Toc32635"/>
      <w:bookmarkStart w:id="25" w:name="_Toc321776411"/>
      <w:bookmarkStart w:id="26" w:name="_Toc469463011"/>
      <w:r>
        <w:rPr>
          <w:rStyle w:val="25"/>
          <w:rFonts w:hint="eastAsia"/>
          <w:b w:val="0"/>
          <w:color w:val="FF0000"/>
          <w:lang w:val="en-US" w:eastAsia="zh-CN"/>
        </w:rPr>
        <w:t>标题和正文的行距保持1.5倍行距。</w:t>
      </w:r>
      <w:r>
        <w:rPr>
          <w:rFonts w:hint="eastAsia" w:hAnsi="宋体"/>
          <w:b/>
          <w:bCs w:val="0"/>
          <w:color w:val="auto"/>
          <w:sz w:val="24"/>
          <w:szCs w:val="24"/>
          <w:highlight w:val="red"/>
          <w:lang w:eastAsia="zh-CN"/>
        </w:rPr>
        <w:t>新章节另起一页</w:t>
      </w:r>
      <w:r>
        <w:rPr>
          <w:rFonts w:hint="eastAsia" w:hAnsi="宋体"/>
          <w:b/>
          <w:bCs w:val="0"/>
          <w:color w:val="auto"/>
          <w:sz w:val="24"/>
          <w:szCs w:val="24"/>
          <w:highlight w:val="red"/>
          <w:lang w:val="en-US" w:eastAsia="zh-CN"/>
        </w:rPr>
        <w:t xml:space="preserve"> </w:t>
      </w:r>
    </w:p>
    <w:p>
      <w:pPr>
        <w:pStyle w:val="2"/>
        <w:spacing w:line="360" w:lineRule="auto"/>
        <w:ind w:firstLine="480" w:firstLineChars="200"/>
        <w:rPr>
          <w:rStyle w:val="25"/>
          <w:rFonts w:hint="default"/>
          <w:color w:val="FF0000"/>
          <w:lang w:val="en-US" w:eastAsia="zh-CN"/>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r>
        <w:rPr>
          <w:rStyle w:val="25"/>
          <w:rFonts w:hint="eastAsia"/>
          <w:color w:val="FF0000"/>
          <w:lang w:val="en-US" w:eastAsia="zh-CN"/>
        </w:rPr>
        <w:t>正文之间段与段的行距保持1.5倍行距。</w:t>
      </w:r>
    </w:p>
    <w:bookmarkEnd w:id="24"/>
    <w:p>
      <w:pPr>
        <w:pStyle w:val="3"/>
        <w:spacing w:line="360" w:lineRule="auto"/>
        <w:ind w:firstLine="420" w:firstLineChars="0"/>
        <w:jc w:val="left"/>
        <w:rPr>
          <w:b/>
          <w:bCs/>
          <w:sz w:val="28"/>
          <w:szCs w:val="28"/>
        </w:rPr>
      </w:pPr>
      <w:bookmarkStart w:id="27" w:name="_Toc37016692"/>
      <w:r>
        <w:rPr>
          <w:b/>
          <w:bCs/>
          <w:sz w:val="28"/>
          <w:szCs w:val="28"/>
        </w:rPr>
        <w:t xml:space="preserve">3.1 A Contrast of </w:t>
      </w:r>
      <w:r>
        <w:rPr>
          <w:rFonts w:hint="eastAsia"/>
          <w:b/>
          <w:bCs/>
          <w:sz w:val="28"/>
          <w:szCs w:val="28"/>
        </w:rPr>
        <w:t>T</w:t>
      </w:r>
      <w:r>
        <w:rPr>
          <w:b/>
          <w:bCs/>
          <w:sz w:val="28"/>
          <w:szCs w:val="28"/>
        </w:rPr>
        <w:t>ranslation of Modality Particles</w:t>
      </w:r>
      <w:bookmarkEnd w:id="27"/>
    </w:p>
    <w:p>
      <w:pPr>
        <w:bidi w:val="0"/>
        <w:spacing w:line="360" w:lineRule="auto"/>
        <w:ind w:firstLine="420" w:firstLineChars="0"/>
        <w:rPr>
          <w:rStyle w:val="25"/>
          <w:color w:val="FF0000"/>
        </w:rPr>
      </w:pPr>
      <w:r>
        <w:rPr>
          <w:rFonts w:hint="eastAsia" w:ascii="Times New Roman" w:hAnsi="Times New Roman" w:eastAsia="宋体" w:cs="Times New Roman"/>
          <w:b/>
          <w:kern w:val="2"/>
          <w:sz w:val="28"/>
          <w:szCs w:val="24"/>
          <w:lang w:val="en-US" w:eastAsia="zh-CN" w:bidi="ar-SA"/>
        </w:rPr>
        <w:t xml:space="preserve"> </w:t>
      </w: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Start w:id="28" w:name="_Toc15553"/>
    </w:p>
    <w:p>
      <w:pPr>
        <w:bidi w:val="0"/>
        <w:spacing w:line="360" w:lineRule="auto"/>
        <w:ind w:firstLine="420" w:firstLineChars="0"/>
        <w:rPr>
          <w:rStyle w:val="25"/>
          <w:color w:val="FF0000"/>
        </w:rPr>
      </w:pPr>
      <w:r>
        <w:rPr>
          <w:rStyle w:val="25"/>
          <w:rFonts w:hint="eastAsia"/>
          <w:b w:val="0"/>
          <w:color w:val="FF0000"/>
          <w:lang w:val="en-US" w:eastAsia="zh-CN"/>
        </w:rPr>
        <w:t>段首单击Tab键即可，正文内容用</w:t>
      </w:r>
      <w:r>
        <w:rPr>
          <w:rFonts w:hint="eastAsia" w:cs="Times New Roman"/>
          <w:b/>
          <w:bCs/>
          <w:kern w:val="2"/>
          <w:sz w:val="24"/>
          <w:szCs w:val="32"/>
          <w:lang w:val="en-US" w:eastAsia="zh-CN" w:bidi="ar-SA"/>
        </w:rPr>
        <w:t xml:space="preserve">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w:t>
      </w:r>
      <w:r>
        <w:rPr>
          <w:rStyle w:val="25"/>
          <w:rFonts w:hint="eastAsia"/>
          <w:color w:val="FF0000"/>
          <w:lang w:eastAsia="zh-CN"/>
        </w:rPr>
        <w:t>，</w:t>
      </w:r>
      <w:r>
        <w:rPr>
          <w:rStyle w:val="25"/>
          <w:rFonts w:hint="eastAsia" w:eastAsia="宋体"/>
          <w:color w:val="FF0000"/>
        </w:rPr>
        <w:t>前空四个字母</w:t>
      </w:r>
      <w:r>
        <w:rPr>
          <w:rStyle w:val="25"/>
          <w:rFonts w:hint="eastAsia"/>
          <w:color w:val="FF0000"/>
          <w:lang w:eastAsia="zh-CN"/>
        </w:rPr>
        <w:t>。</w:t>
      </w:r>
    </w:p>
    <w:bookmarkEnd w:id="28"/>
    <w:p>
      <w:pPr>
        <w:pStyle w:val="4"/>
        <w:spacing w:line="360" w:lineRule="auto"/>
        <w:ind w:firstLine="482" w:firstLineChars="200"/>
        <w:rPr>
          <w:rFonts w:hint="eastAsia" w:cs="Times New Roman"/>
          <w:b/>
          <w:bCs/>
          <w:kern w:val="2"/>
          <w:sz w:val="24"/>
          <w:szCs w:val="32"/>
          <w:lang w:val="en-US" w:eastAsia="zh-CN" w:bidi="ar-SA"/>
        </w:rPr>
      </w:pPr>
      <w:bookmarkStart w:id="29" w:name="_Toc37016693"/>
      <w:r>
        <w:rPr>
          <w:sz w:val="24"/>
          <w:szCs w:val="24"/>
        </w:rPr>
        <w:t>3.1.1</w:t>
      </w:r>
      <w:r>
        <w:rPr>
          <w:rFonts w:hint="eastAsia"/>
          <w:sz w:val="24"/>
          <w:szCs w:val="24"/>
        </w:rPr>
        <w:t xml:space="preserve"> A</w:t>
      </w:r>
      <w:r>
        <w:rPr>
          <w:sz w:val="24"/>
          <w:szCs w:val="24"/>
        </w:rPr>
        <w:t xml:space="preserve"> Contrast of Translation of </w:t>
      </w:r>
      <w:r>
        <w:rPr>
          <w:rFonts w:hint="eastAsia"/>
          <w:sz w:val="24"/>
          <w:szCs w:val="24"/>
        </w:rPr>
        <w:t>“耳”</w:t>
      </w:r>
      <w:bookmarkEnd w:id="29"/>
      <w:r>
        <w:rPr>
          <w:rFonts w:hint="eastAsia" w:cs="Times New Roman"/>
          <w:b/>
          <w:bCs/>
          <w:kern w:val="2"/>
          <w:sz w:val="24"/>
          <w:szCs w:val="32"/>
          <w:lang w:val="en-US" w:eastAsia="zh-CN" w:bidi="ar-SA"/>
        </w:rPr>
        <w:t xml:space="preserve">(三级标题 </w:t>
      </w:r>
      <w:r>
        <w:rPr>
          <w:rStyle w:val="25"/>
          <w:rFonts w:eastAsia="宋体"/>
          <w:color w:val="FF0000"/>
        </w:rPr>
        <w:t>Times New Roman，</w:t>
      </w:r>
      <w:r>
        <w:rPr>
          <w:rStyle w:val="25"/>
          <w:rFonts w:hint="eastAsia"/>
          <w:color w:val="FF0000"/>
          <w:lang w:val="en-US" w:eastAsia="zh-CN"/>
        </w:rPr>
        <w:t>小</w:t>
      </w:r>
      <w:r>
        <w:rPr>
          <w:rStyle w:val="25"/>
          <w:rFonts w:eastAsia="宋体"/>
          <w:color w:val="FF0000"/>
        </w:rPr>
        <w:t>四号，加粗，居左</w:t>
      </w:r>
      <w:r>
        <w:rPr>
          <w:rStyle w:val="25"/>
          <w:rFonts w:hint="eastAsia" w:eastAsia="宋体"/>
          <w:color w:val="FF0000"/>
        </w:rPr>
        <w:t>，前空四个字母,</w:t>
      </w:r>
      <w:r>
        <w:rPr>
          <w:rFonts w:hint="eastAsia" w:hAnsi="宋体"/>
          <w:color w:val="0000FF"/>
          <w:sz w:val="24"/>
        </w:rPr>
        <w:t>单击Tab键即可</w:t>
      </w:r>
      <w:r>
        <w:rPr>
          <w:rFonts w:hint="eastAsia" w:cs="Times New Roman"/>
          <w:b/>
          <w:bCs/>
          <w:kern w:val="2"/>
          <w:sz w:val="24"/>
          <w:szCs w:val="32"/>
          <w:lang w:val="en-US" w:eastAsia="zh-CN" w:bidi="ar-SA"/>
        </w:rPr>
        <w:t>)</w:t>
      </w:r>
    </w:p>
    <w:p>
      <w:pPr>
        <w:bidi w:val="0"/>
        <w:spacing w:line="360" w:lineRule="auto"/>
        <w:ind w:firstLine="420" w:firstLineChars="0"/>
        <w:rPr>
          <w:rFonts w:hint="default" w:cs="Times New Roman"/>
          <w:b/>
          <w:bCs/>
          <w:kern w:val="2"/>
          <w:sz w:val="24"/>
          <w:szCs w:val="32"/>
          <w:lang w:val="en-US" w:eastAsia="zh-CN" w:bidi="ar-SA"/>
        </w:rPr>
      </w:pPr>
      <w:r>
        <w:rPr>
          <w:rFonts w:hint="eastAsia" w:cs="Times New Roman"/>
          <w:b/>
          <w:bCs/>
          <w:kern w:val="2"/>
          <w:sz w:val="24"/>
          <w:szCs w:val="32"/>
          <w:lang w:val="en-US" w:eastAsia="zh-CN" w:bidi="ar-SA"/>
        </w:rPr>
        <w:t>正文内容中引用的例句，每个例句开头要标：Example 1，Example 2，Example 3，Example 4...于此类推。</w:t>
      </w:r>
    </w:p>
    <w:p>
      <w:pPr>
        <w:spacing w:line="360" w:lineRule="auto"/>
        <w:ind w:firstLine="420" w:firstLineChars="0"/>
        <w:rPr>
          <w:rFonts w:ascii="Times New Roman" w:hAnsi="Times New Roman" w:cs="Times New Roman"/>
          <w:b/>
          <w:bCs/>
          <w:sz w:val="24"/>
        </w:rPr>
      </w:pPr>
      <w:r>
        <w:rPr>
          <w:rFonts w:hint="eastAsia" w:ascii="Times New Roman" w:hAnsi="Times New Roman" w:cs="Times New Roman"/>
          <w:b/>
          <w:bCs/>
          <w:sz w:val="24"/>
        </w:rPr>
        <w:t>Example 1</w:t>
      </w:r>
    </w:p>
    <w:p>
      <w:pPr>
        <w:spacing w:line="360" w:lineRule="auto"/>
        <w:ind w:firstLine="420"/>
        <w:rPr>
          <w:rFonts w:hint="default" w:ascii="Times New Roman" w:hAnsi="Times New Roman" w:cs="Times New Roman"/>
          <w:sz w:val="24"/>
        </w:rPr>
      </w:pPr>
      <w:r>
        <w:rPr>
          <w:rFonts w:hint="eastAsia" w:ascii="Times New Roman" w:hAnsi="Times New Roman" w:cs="Times New Roman"/>
          <w:b/>
          <w:bCs/>
          <w:sz w:val="24"/>
        </w:rPr>
        <w:t xml:space="preserve">Source text: </w:t>
      </w:r>
      <w:r>
        <w:rPr>
          <w:rFonts w:hint="eastAsia" w:ascii="Calibri" w:hAnsi="Calibri"/>
          <w:sz w:val="24"/>
        </w:rPr>
        <w:t>作为半岛最大邻国，中方不会坐视半岛稳定受到根本破坏。</w:t>
      </w:r>
      <w:r>
        <w:rPr>
          <w:rFonts w:hint="default" w:ascii="Times New Roman" w:hAnsi="Times New Roman" w:cs="Times New Roman"/>
          <w:sz w:val="24"/>
        </w:rPr>
        <w:t>（王毅，2016）</w:t>
      </w:r>
    </w:p>
    <w:p>
      <w:pPr>
        <w:spacing w:line="360" w:lineRule="auto"/>
        <w:ind w:firstLine="420"/>
        <w:rPr>
          <w:rFonts w:hint="eastAsia" w:eastAsia="宋体"/>
          <w:sz w:val="30"/>
          <w:szCs w:val="30"/>
          <w:lang w:eastAsia="zh-CN"/>
        </w:rPr>
      </w:pPr>
      <w:r>
        <w:rPr>
          <w:rFonts w:hint="eastAsia" w:ascii="Times New Roman" w:hAnsi="Times New Roman" w:cs="Times New Roman"/>
          <w:b/>
          <w:bCs/>
          <w:sz w:val="24"/>
        </w:rPr>
        <w:t xml:space="preserve">Target text: </w:t>
      </w:r>
      <w:r>
        <w:rPr>
          <w:rFonts w:ascii="Times New Roman" w:hAnsi="Times New Roman" w:cs="Times New Roman"/>
          <w:sz w:val="24"/>
        </w:rPr>
        <w:t xml:space="preserve">As the largest neighbor of the Peninsula, China will not sit by and see a fundamental disruption to stability on the Peninsula. </w:t>
      </w:r>
      <w:r>
        <w:rPr>
          <w:rFonts w:hint="eastAsia" w:cs="Times New Roman"/>
          <w:sz w:val="24"/>
          <w:lang w:eastAsia="zh-CN"/>
        </w:rPr>
        <w:t>（注上译文作者，年份）</w:t>
      </w:r>
    </w:p>
    <w:p>
      <w:pPr>
        <w:spacing w:line="360" w:lineRule="auto"/>
        <w:rPr>
          <w:rFonts w:hint="eastAsia"/>
          <w:sz w:val="30"/>
          <w:szCs w:val="30"/>
        </w:rPr>
      </w:pPr>
    </w:p>
    <w:bookmarkEnd w:id="22"/>
    <w:bookmarkEnd w:id="23"/>
    <w:bookmarkEnd w:id="25"/>
    <w:p>
      <w:pPr>
        <w:pStyle w:val="2"/>
        <w:spacing w:line="360" w:lineRule="auto"/>
        <w:ind w:firstLine="420" w:firstLineChars="0"/>
        <w:jc w:val="left"/>
        <w:rPr>
          <w:b w:val="0"/>
          <w:color w:val="FF0000"/>
          <w:sz w:val="24"/>
          <w:szCs w:val="24"/>
        </w:rPr>
      </w:pPr>
      <w:r>
        <w:rPr>
          <w:sz w:val="30"/>
          <w:szCs w:val="30"/>
        </w:rPr>
        <w:t>4 Conclusion</w:t>
      </w:r>
      <w:r>
        <w:rPr>
          <w:rFonts w:hint="eastAsia"/>
          <w:sz w:val="30"/>
          <w:szCs w:val="30"/>
          <w:lang w:val="en-US" w:eastAsia="zh-CN"/>
        </w:rPr>
        <w:t xml:space="preserve"> </w:t>
      </w:r>
      <w:r>
        <w:rPr>
          <w:rStyle w:val="25"/>
          <w:rFonts w:hint="eastAsia"/>
          <w:b w:val="0"/>
          <w:color w:val="FF0000"/>
        </w:rPr>
        <w:t>(一级标题Times New Roman,小三，加粗，居左，前空四个字母,</w:t>
      </w:r>
      <w:r>
        <w:rPr>
          <w:rFonts w:hint="eastAsia" w:hAnsi="宋体"/>
          <w:b w:val="0"/>
          <w:color w:val="0000FF"/>
          <w:sz w:val="24"/>
          <w:szCs w:val="24"/>
        </w:rPr>
        <w:t>单击Tab键即可</w:t>
      </w:r>
      <w:r>
        <w:rPr>
          <w:rStyle w:val="25"/>
          <w:rFonts w:hint="eastAsia"/>
          <w:b w:val="0"/>
          <w:color w:val="FF0000"/>
        </w:rPr>
        <w:t>）</w:t>
      </w:r>
      <w:bookmarkEnd w:id="26"/>
      <w:r>
        <w:rPr>
          <w:rFonts w:hint="eastAsia" w:hAnsi="宋体"/>
          <w:b/>
          <w:bCs w:val="0"/>
          <w:color w:val="auto"/>
          <w:sz w:val="24"/>
          <w:szCs w:val="24"/>
          <w:highlight w:val="red"/>
          <w:lang w:eastAsia="zh-CN"/>
        </w:rPr>
        <w:t>新章节另起一页</w:t>
      </w:r>
    </w:p>
    <w:p>
      <w:pPr>
        <w:pStyle w:val="3"/>
        <w:spacing w:line="360" w:lineRule="auto"/>
        <w:ind w:firstLine="420" w:firstLineChars="0"/>
        <w:jc w:val="left"/>
        <w:rPr>
          <w:b/>
          <w:bCs/>
          <w:sz w:val="28"/>
          <w:szCs w:val="28"/>
        </w:rPr>
      </w:pPr>
      <w:bookmarkStart w:id="30" w:name="_Toc37016699"/>
      <w:bookmarkStart w:id="31" w:name="_Toc469463012"/>
      <w:r>
        <w:rPr>
          <w:b/>
          <w:bCs/>
          <w:sz w:val="28"/>
          <w:szCs w:val="28"/>
        </w:rPr>
        <w:t>4.1 Findings of the Study</w:t>
      </w:r>
      <w:bookmarkEnd w:id="30"/>
    </w:p>
    <w:p>
      <w:pPr>
        <w:pStyle w:val="3"/>
        <w:ind w:firstLine="420" w:firstLineChars="0"/>
        <w:jc w:val="both"/>
        <w:rPr>
          <w:color w:val="FF0000"/>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31"/>
    </w:p>
    <w:p>
      <w:pPr>
        <w:spacing w:line="360" w:lineRule="auto"/>
        <w:ind w:firstLine="480" w:firstLineChars="200"/>
        <w:rPr>
          <w:sz w:val="32"/>
          <w:szCs w:val="32"/>
        </w:rPr>
      </w:pPr>
      <w:r>
        <w:rPr>
          <w:sz w:val="24"/>
        </w:rPr>
        <w:t>×××××××××××××××××××××××××××××××××××××××××××××××××××××××××××××××××××××××××××××××××××××××××××××</w:t>
      </w:r>
      <w:r>
        <w:rPr>
          <w:rStyle w:val="27"/>
          <w:sz w:val="24"/>
        </w:rPr>
        <w:t>××××××××(内容用小四号)</w:t>
      </w:r>
      <w:r>
        <w:rPr>
          <w:sz w:val="32"/>
          <w:szCs w:val="32"/>
        </w:rPr>
        <w:tab/>
      </w:r>
    </w:p>
    <w:p>
      <w:pPr>
        <w:pStyle w:val="3"/>
        <w:ind w:firstLine="420" w:firstLineChars="0"/>
        <w:jc w:val="left"/>
      </w:pPr>
      <w:bookmarkStart w:id="32" w:name="_Toc37016700"/>
      <w:bookmarkStart w:id="33" w:name="_Toc469463015"/>
      <w:r>
        <w:rPr>
          <w:b/>
          <w:bCs/>
          <w:sz w:val="28"/>
          <w:szCs w:val="28"/>
        </w:rPr>
        <w:t>4.2 Limitations and Suggestions</w:t>
      </w:r>
      <w:bookmarkEnd w:id="32"/>
    </w:p>
    <w:p>
      <w:pPr>
        <w:pStyle w:val="3"/>
        <w:ind w:firstLine="420" w:firstLineChars="0"/>
        <w:jc w:val="both"/>
        <w:rPr>
          <w:color w:val="FF0000"/>
          <w:sz w:val="24"/>
        </w:rPr>
      </w:pPr>
      <w:r>
        <w:rPr>
          <w:rStyle w:val="25"/>
          <w:color w:val="FF0000"/>
        </w:rPr>
        <w:t>(二级标题Times New Roman，四号，加粗，居左</w:t>
      </w:r>
      <w:r>
        <w:rPr>
          <w:rStyle w:val="25"/>
          <w:rFonts w:hint="eastAsia"/>
          <w:color w:val="FF0000"/>
        </w:rPr>
        <w:t>，前空四个字母,</w:t>
      </w:r>
      <w:r>
        <w:rPr>
          <w:rFonts w:hint="eastAsia" w:hAnsi="宋体"/>
          <w:color w:val="0000FF"/>
          <w:sz w:val="24"/>
        </w:rPr>
        <w:t>单击Tab键即可</w:t>
      </w:r>
      <w:r>
        <w:rPr>
          <w:rStyle w:val="25"/>
          <w:color w:val="FF0000"/>
        </w:rPr>
        <w:t>)</w:t>
      </w:r>
      <w:bookmarkEnd w:id="33"/>
    </w:p>
    <w:p>
      <w:pPr>
        <w:spacing w:line="360" w:lineRule="auto"/>
        <w:ind w:firstLine="480" w:firstLineChars="200"/>
        <w:rPr>
          <w:sz w:val="32"/>
          <w:szCs w:val="32"/>
        </w:rPr>
      </w:pPr>
      <w:r>
        <w:rPr>
          <w:sz w:val="24"/>
        </w:rPr>
        <w:t>×××××××××××××××××××××××××××××××××××××××××××××××××××××××××××××××××××××××××××××××××××××××××××××××××</w:t>
      </w:r>
      <w:r>
        <w:rPr>
          <w:rStyle w:val="27"/>
          <w:sz w:val="24"/>
        </w:rPr>
        <w:t>××××××××(内容用小四号)</w:t>
      </w:r>
    </w:p>
    <w:p>
      <w:pPr>
        <w:spacing w:afterLines="20" w:line="360" w:lineRule="auto"/>
        <w:rPr>
          <w:rFonts w:hint="default" w:ascii="宋体" w:hAnsi="宋体" w:eastAsia="宋体"/>
          <w:b/>
          <w:bCs/>
          <w:color w:val="0000FF"/>
          <w:highlight w:val="yellow"/>
          <w:lang w:val="en-US" w:eastAsia="zh-CN"/>
        </w:rPr>
      </w:pPr>
      <w:r>
        <w:rPr>
          <w:rFonts w:hint="eastAsia" w:ascii="宋体" w:hAnsi="宋体"/>
          <w:b/>
          <w:bCs/>
          <w:color w:val="0000FF"/>
          <w:highlight w:val="yellow"/>
          <w:lang w:val="en-US" w:eastAsia="zh-CN"/>
        </w:rPr>
        <w:t>全部正文内容指的是从Introduction 部分到Conclusion部分，正文部分不能少于4000字，不包括参考文献、摘要、目录、论文标题、致谢的字数。正文部分也是每年需要查重的部分。</w:t>
      </w:r>
    </w:p>
    <w:p>
      <w:pPr>
        <w:spacing w:afterLines="20" w:line="360" w:lineRule="auto"/>
        <w:jc w:val="center"/>
        <w:rPr>
          <w:rFonts w:ascii="宋体" w:hAnsi="宋体"/>
          <w:color w:val="0000FF"/>
          <w:sz w:val="24"/>
        </w:rPr>
      </w:pPr>
    </w:p>
    <w:p>
      <w:pPr>
        <w:spacing w:afterLines="20" w:line="360" w:lineRule="auto"/>
        <w:jc w:val="center"/>
        <w:rPr>
          <w:rFonts w:ascii="宋体" w:hAnsi="宋体"/>
          <w:color w:val="0000FF"/>
          <w:sz w:val="24"/>
        </w:rPr>
      </w:pPr>
    </w:p>
    <w:p>
      <w:pPr>
        <w:spacing w:afterLines="20" w:line="360" w:lineRule="auto"/>
        <w:jc w:val="center"/>
        <w:rPr>
          <w:rFonts w:ascii="宋体" w:hAnsi="宋体"/>
          <w:color w:val="0000FF"/>
          <w:sz w:val="24"/>
        </w:rPr>
      </w:pPr>
      <w:r>
        <w:rPr>
          <w:rFonts w:ascii="宋体" w:hAnsi="宋体"/>
          <w:color w:val="0000FF"/>
          <w:sz w:val="24"/>
        </w:rPr>
        <w:t>各章节标题限制到三级</w:t>
      </w:r>
    </w:p>
    <w:p>
      <w:pPr>
        <w:spacing w:afterLines="20" w:line="360" w:lineRule="auto"/>
        <w:jc w:val="center"/>
        <w:rPr>
          <w:rFonts w:ascii="宋体" w:hAnsi="宋体"/>
          <w:color w:val="0000FF"/>
          <w:sz w:val="24"/>
        </w:rPr>
      </w:pPr>
      <w:r>
        <w:rPr>
          <w:rFonts w:ascii="宋体" w:hAnsi="宋体"/>
          <w:color w:val="0000FF"/>
          <w:sz w:val="24"/>
        </w:rPr>
        <w:t>以上提纲仅供参考</w:t>
      </w:r>
    </w:p>
    <w:p>
      <w:pPr>
        <w:spacing w:afterLines="20" w:line="360" w:lineRule="auto"/>
        <w:rPr>
          <w:color w:val="0000FF"/>
        </w:rPr>
      </w:pPr>
    </w:p>
    <w:p>
      <w:pPr>
        <w:spacing w:line="360" w:lineRule="auto"/>
        <w:jc w:val="center"/>
        <w:rPr>
          <w:b/>
          <w:color w:val="FF0000"/>
          <w:sz w:val="24"/>
          <w:lang w:val="en-GB"/>
        </w:rPr>
        <w:sectPr>
          <w:footerReference r:id="rId12" w:type="default"/>
          <w:pgSz w:w="11906" w:h="16838"/>
          <w:pgMar w:top="1440" w:right="1797" w:bottom="1440" w:left="1797" w:header="851" w:footer="992" w:gutter="0"/>
          <w:pgNumType w:start="1"/>
          <w:cols w:space="425" w:num="1"/>
          <w:docGrid w:type="lines" w:linePitch="312" w:charSpace="0"/>
        </w:sectPr>
      </w:pPr>
      <w:r>
        <w:rPr>
          <w:rFonts w:hint="eastAsia"/>
          <w:b/>
          <w:color w:val="FF0000"/>
          <w:sz w:val="24"/>
          <w:highlight w:val="yellow"/>
          <w:lang w:val="en-GB"/>
        </w:rPr>
        <w:t>参考文献另起一页</w:t>
      </w:r>
    </w:p>
    <w:p>
      <w:pPr>
        <w:pStyle w:val="2"/>
        <w:jc w:val="center"/>
        <w:rPr>
          <w:sz w:val="32"/>
          <w:szCs w:val="32"/>
          <w:lang w:val="en-GB"/>
        </w:rPr>
      </w:pPr>
      <w:bookmarkStart w:id="34" w:name="_Toc321776416"/>
      <w:bookmarkStart w:id="35" w:name="_Toc469463018"/>
      <w:r>
        <w:rPr>
          <w:sz w:val="32"/>
          <w:szCs w:val="32"/>
        </w:rPr>
        <mc:AlternateContent>
          <mc:Choice Requires="wps">
            <w:drawing>
              <wp:anchor distT="0" distB="0" distL="114300" distR="114300" simplePos="0" relativeHeight="251659264" behindDoc="0" locked="0" layoutInCell="1" allowOverlap="1">
                <wp:simplePos x="0" y="0"/>
                <wp:positionH relativeFrom="column">
                  <wp:posOffset>3381375</wp:posOffset>
                </wp:positionH>
                <wp:positionV relativeFrom="paragraph">
                  <wp:posOffset>136525</wp:posOffset>
                </wp:positionV>
                <wp:extent cx="2400300" cy="493395"/>
                <wp:effectExtent l="0" t="0" r="0" b="1905"/>
                <wp:wrapNone/>
                <wp:docPr id="3" name="Text Box 99"/>
                <wp:cNvGraphicFramePr/>
                <a:graphic xmlns:a="http://schemas.openxmlformats.org/drawingml/2006/main">
                  <a:graphicData uri="http://schemas.microsoft.com/office/word/2010/wordprocessingShape">
                    <wps:wsp>
                      <wps:cNvSpPr txBox="1">
                        <a:spLocks noChangeArrowheads="1"/>
                      </wps:cNvSpPr>
                      <wps:spPr bwMode="auto">
                        <a:xfrm>
                          <a:off x="0" y="0"/>
                          <a:ext cx="2400300" cy="493395"/>
                        </a:xfrm>
                        <a:prstGeom prst="rect">
                          <a:avLst/>
                        </a:prstGeom>
                        <a:solidFill>
                          <a:srgbClr val="FFFFFF"/>
                        </a:solidFill>
                        <a:ln>
                          <a:noFill/>
                        </a:ln>
                        <a:effectLst/>
                      </wps:spPr>
                      <wps:txb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wps:txbx>
                      <wps:bodyPr rot="0" vert="horz" wrap="square" lIns="91440" tIns="45720" rIns="91440" bIns="45720" anchor="t" anchorCtr="0" upright="1">
                        <a:noAutofit/>
                      </wps:bodyPr>
                    </wps:wsp>
                  </a:graphicData>
                </a:graphic>
              </wp:anchor>
            </w:drawing>
          </mc:Choice>
          <mc:Fallback>
            <w:pict>
              <v:shape id="Text Box 99" o:spid="_x0000_s1026" o:spt="202" type="#_x0000_t202" style="position:absolute;left:0pt;margin-left:266.25pt;margin-top:10.75pt;height:38.85pt;width:189pt;z-index:251659264;mso-width-relative:page;mso-height-relative:page;" fillcolor="#FFFFFF" filled="t" stroked="f" coordsize="21600,21600" o:gfxdata="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GcORi9cAAAAJAQAADwAAAAAAAAABACAAAAAiAAAAZHJz&#10;L2Rvd25yZXYueG1sUEsBAhQAFAAAAAgAh07iQE7HmQgFAgAA/gMAAA4AAAAAAAAAAQAgAAAAJgEA&#10;AGRycy9lMm9Eb2MueG1sUEsFBgAAAAAGAAYAWQEAAJ0FAAAAAA==&#10;">
                <v:fill on="t" focussize="0,0"/>
                <v:stroke on="f"/>
                <v:imagedata o:title=""/>
                <o:lock v:ext="edit" aspectratio="f"/>
                <v:textbo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v:textbox>
              </v:shape>
            </w:pict>
          </mc:Fallback>
        </mc:AlternateContent>
      </w:r>
      <w:r>
        <w:rPr>
          <w:sz w:val="32"/>
          <w:szCs w:val="32"/>
          <w:lang w:val="en-GB"/>
        </w:rPr>
        <w:t>Bibliography</w:t>
      </w:r>
      <w:bookmarkEnd w:id="34"/>
      <w:bookmarkEnd w:id="35"/>
    </w:p>
    <w:p>
      <w:pPr>
        <w:spacing w:line="360" w:lineRule="auto"/>
        <w:jc w:val="center"/>
        <w:rPr>
          <w:color w:val="0000FF"/>
          <w:sz w:val="24"/>
        </w:rPr>
      </w:pPr>
      <w:r>
        <w:rPr>
          <w:rFonts w:hint="eastAsia"/>
          <w:color w:val="0000FF"/>
          <w:sz w:val="24"/>
        </w:rPr>
        <w:t>(</w:t>
      </w:r>
      <w:r>
        <w:rPr>
          <w:rFonts w:hAnsi="宋体"/>
          <w:color w:val="0000FF"/>
          <w:sz w:val="24"/>
        </w:rPr>
        <w:t>空</w:t>
      </w:r>
      <w:r>
        <w:rPr>
          <w:rFonts w:hint="eastAsia" w:hAnsi="宋体"/>
          <w:color w:val="0000FF"/>
          <w:sz w:val="24"/>
        </w:rPr>
        <w:t>一</w:t>
      </w:r>
      <w:r>
        <w:rPr>
          <w:rFonts w:hAnsi="宋体"/>
          <w:color w:val="0000FF"/>
          <w:sz w:val="24"/>
        </w:rPr>
        <w:t>行</w:t>
      </w:r>
      <w:r>
        <w:rPr>
          <w:rFonts w:hint="eastAsia"/>
          <w:color w:val="0000FF"/>
          <w:sz w:val="24"/>
        </w:rPr>
        <w:t>)</w:t>
      </w:r>
    </w:p>
    <w:p>
      <w:pPr>
        <w:spacing w:line="240" w:lineRule="auto"/>
        <w:jc w:val="left"/>
        <w:rPr>
          <w:rFonts w:hint="eastAsia" w:eastAsia="宋体"/>
          <w:color w:val="FF0000"/>
          <w:sz w:val="24"/>
          <w:lang w:eastAsia="zh-CN"/>
        </w:rPr>
      </w:pPr>
      <w:r>
        <w:rPr>
          <w:rFonts w:hint="eastAsia"/>
          <w:color w:val="FF0000"/>
          <w:sz w:val="24"/>
        </w:rPr>
        <w:t>要求</w:t>
      </w:r>
      <w:r>
        <w:rPr>
          <w:rFonts w:hint="eastAsia"/>
          <w:color w:val="FF0000"/>
          <w:sz w:val="24"/>
          <w:lang w:eastAsia="zh-CN"/>
        </w:rPr>
        <w:t>：</w:t>
      </w:r>
    </w:p>
    <w:p>
      <w:pPr>
        <w:pStyle w:val="33"/>
        <w:numPr>
          <w:ilvl w:val="0"/>
          <w:numId w:val="4"/>
        </w:numPr>
        <w:spacing w:line="240" w:lineRule="auto"/>
        <w:ind w:firstLineChars="0"/>
        <w:jc w:val="left"/>
        <w:rPr>
          <w:color w:val="FF0000"/>
          <w:sz w:val="24"/>
        </w:rPr>
      </w:pPr>
      <w:r>
        <w:rPr>
          <w:rFonts w:hint="eastAsia"/>
          <w:color w:val="FF0000"/>
          <w:sz w:val="24"/>
        </w:rPr>
        <w:t>文献至少</w:t>
      </w:r>
      <w:r>
        <w:rPr>
          <w:color w:val="FF0000"/>
          <w:sz w:val="24"/>
        </w:rPr>
        <w:t>1</w:t>
      </w:r>
      <w:r>
        <w:rPr>
          <w:rFonts w:hint="eastAsia"/>
          <w:color w:val="FF0000"/>
          <w:sz w:val="24"/>
          <w:lang w:val="en-US" w:eastAsia="zh-CN"/>
        </w:rPr>
        <w:t>5</w:t>
      </w:r>
      <w:r>
        <w:rPr>
          <w:rFonts w:hint="eastAsia"/>
          <w:color w:val="FF0000"/>
          <w:sz w:val="24"/>
        </w:rPr>
        <w:t>篇，其中至少</w:t>
      </w:r>
      <w:r>
        <w:rPr>
          <w:color w:val="FF0000"/>
          <w:sz w:val="24"/>
        </w:rPr>
        <w:t>3</w:t>
      </w:r>
      <w:r>
        <w:rPr>
          <w:rFonts w:hint="eastAsia"/>
          <w:color w:val="FF0000"/>
          <w:sz w:val="24"/>
        </w:rPr>
        <w:t>篇英语文献。</w:t>
      </w:r>
    </w:p>
    <w:p>
      <w:pPr>
        <w:pStyle w:val="33"/>
        <w:numPr>
          <w:ilvl w:val="0"/>
          <w:numId w:val="4"/>
        </w:numPr>
        <w:spacing w:line="240" w:lineRule="auto"/>
        <w:ind w:firstLineChars="0"/>
        <w:jc w:val="left"/>
        <w:rPr>
          <w:color w:val="FF0000"/>
          <w:sz w:val="24"/>
        </w:rPr>
      </w:pPr>
      <w:r>
        <w:rPr>
          <w:rFonts w:hint="eastAsia"/>
          <w:color w:val="FF0000"/>
          <w:sz w:val="24"/>
        </w:rPr>
        <w:t>英语在前，汉语在后，按照字母先后顺序排列。</w:t>
      </w:r>
    </w:p>
    <w:p>
      <w:pPr>
        <w:pStyle w:val="33"/>
        <w:numPr>
          <w:ilvl w:val="0"/>
          <w:numId w:val="4"/>
        </w:numPr>
        <w:spacing w:line="240" w:lineRule="auto"/>
        <w:ind w:firstLineChars="0"/>
        <w:jc w:val="left"/>
        <w:rPr>
          <w:color w:val="FF0000"/>
          <w:sz w:val="24"/>
        </w:rPr>
      </w:pPr>
      <w:r>
        <w:rPr>
          <w:rFonts w:hint="eastAsia"/>
          <w:color w:val="FF0000"/>
          <w:sz w:val="24"/>
        </w:rPr>
        <w:t>文献的出版时间不宜过早，特别是书籍，太久远的容易引起专家质疑。</w:t>
      </w:r>
    </w:p>
    <w:p>
      <w:pPr>
        <w:pStyle w:val="33"/>
        <w:numPr>
          <w:ilvl w:val="0"/>
          <w:numId w:val="4"/>
        </w:numPr>
        <w:spacing w:line="240" w:lineRule="auto"/>
        <w:ind w:firstLineChars="0"/>
        <w:jc w:val="left"/>
        <w:rPr>
          <w:color w:val="FF0000"/>
          <w:sz w:val="24"/>
        </w:rPr>
      </w:pPr>
      <w:r>
        <w:rPr>
          <w:rFonts w:hint="eastAsia"/>
          <w:color w:val="FF0000"/>
          <w:sz w:val="24"/>
        </w:rPr>
        <w:t>文献不能全部是书籍，要有期刊文献，且期刊文献要以核心期刊、大学学报为主。要有最新的文献</w:t>
      </w:r>
    </w:p>
    <w:p>
      <w:pPr>
        <w:pStyle w:val="33"/>
        <w:numPr>
          <w:ilvl w:val="0"/>
          <w:numId w:val="4"/>
        </w:numPr>
        <w:spacing w:line="240" w:lineRule="auto"/>
        <w:ind w:firstLineChars="0"/>
        <w:rPr>
          <w:color w:val="FF0000"/>
        </w:rPr>
      </w:pPr>
      <w:commentRangeStart w:id="23"/>
      <w:r>
        <w:rPr>
          <w:rFonts w:hint="eastAsia"/>
          <w:color w:val="FF0000"/>
          <w:sz w:val="24"/>
          <w:szCs w:val="24"/>
        </w:rPr>
        <w:t>具体格式建议由中国知网或百度学术中用</w:t>
      </w:r>
      <w:r>
        <w:rPr>
          <w:rFonts w:ascii="Arial" w:hAnsi="Arial" w:cs="Arial"/>
          <w:color w:val="FF0000"/>
          <w:sz w:val="24"/>
          <w:szCs w:val="24"/>
          <w:shd w:val="clear" w:color="auto" w:fill="FFFFFF"/>
        </w:rPr>
        <w:t>GB/T 7714</w:t>
      </w:r>
      <w:r>
        <w:rPr>
          <w:rFonts w:hint="eastAsia"/>
          <w:color w:val="FF0000"/>
          <w:sz w:val="24"/>
          <w:szCs w:val="24"/>
        </w:rPr>
        <w:t>格式导出（中国知网：搜索作品-打开-HTML阅读-导出参考文献-选择格式-复制到剪贴板-粘贴到论文参考文献中；百度学术：搜索作品名称-打开-引用-复制GB/T 7714一栏中的内容-粘贴到论文参考文献中；）</w:t>
      </w:r>
      <w:commentRangeEnd w:id="23"/>
      <w:r>
        <w:commentReference w:id="23"/>
      </w:r>
    </w:p>
    <w:p>
      <w:pPr>
        <w:pStyle w:val="33"/>
        <w:numPr>
          <w:ilvl w:val="0"/>
          <w:numId w:val="0"/>
        </w:numPr>
        <w:spacing w:line="240" w:lineRule="auto"/>
        <w:ind w:leftChars="0" w:firstLine="420" w:firstLineChars="200"/>
        <w:rPr>
          <w:color w:val="FF0000"/>
        </w:rPr>
      </w:pPr>
      <w:r>
        <w:rPr>
          <w:rFonts w:hint="eastAsia"/>
          <w:color w:val="FF0000"/>
          <w:lang w:eastAsia="zh-CN"/>
        </w:rPr>
        <w:t>以上</w:t>
      </w:r>
      <w:r>
        <w:rPr>
          <w:rFonts w:hint="eastAsia"/>
          <w:color w:val="FF0000"/>
          <w:lang w:val="en-US" w:eastAsia="zh-CN"/>
        </w:rPr>
        <w:t>5条要求</w:t>
      </w:r>
      <w:r>
        <w:rPr>
          <w:rFonts w:hint="eastAsia"/>
          <w:color w:val="FF0000"/>
          <w:lang w:eastAsia="zh-CN"/>
        </w:rPr>
        <w:t>供参考，无需打印，参考完毕后请删去。</w:t>
      </w:r>
    </w:p>
    <w:p>
      <w:pPr>
        <w:pStyle w:val="5"/>
        <w:numPr>
          <w:ilvl w:val="0"/>
          <w:numId w:val="4"/>
        </w:numPr>
        <w:spacing w:line="240" w:lineRule="auto"/>
        <w:ind w:left="420" w:leftChars="0" w:hanging="420" w:firstLineChars="0"/>
        <w:rPr>
          <w:rFonts w:hint="default" w:ascii="Times New Roman" w:hAnsi="Times New Roman" w:cs="Times New Roman"/>
          <w:lang w:eastAsia="zh-CN"/>
        </w:rPr>
      </w:pPr>
      <w:r>
        <w:rPr>
          <w:rFonts w:hint="default" w:ascii="Times New Roman" w:hAnsi="Times New Roman" w:eastAsia="宋体" w:cs="Times New Roman"/>
          <w:sz w:val="24"/>
          <w:szCs w:val="24"/>
        </w:rPr>
        <w:t>英、美、加拿大人。如 J. C. Smith 应写为 Smith J C；连姓如 E. C. Bate-Smith 应写为 Bate-Smith E C；父子、几世如 F. W. Day, Jr（小）应写为 Day F W Jr，A. B. Toll Ⅲ应写为 Toll A B Ⅲ。 法国人姓前有冠词 le, la, les 或前置词 de, du, de la, des,文献著录时放在姓前。如 Jules le Goff 应写为 le Goff J；Guy de Maupassant 应写为 de Maupassant G。 德国人和荷兰人姓前有词头、词组或缩写词，应写在姓前。如 Paul von Hindenburg 应写为 von Hindenburg P；Hans zur Horst-Meyer 应写为 zur Horst-Meyer H。 葡萄牙人和巴西人姓前有词头 do, da, dos, das,应写在姓前。如 Silvio do Amaral 应写为 do Amaral S。 西班牙人名常包括其父母姓，书写时父姓在母姓之前。如 Casimir Gomez Ortega 应写为 Gomez-Ortega C；Juan Perez y Fernandez 应写为 Perez y Fernandez J；Gonzalo Ley h（higo,“其 子”之意）应写为 Ley G h。</w:t>
      </w:r>
    </w:p>
    <w:p>
      <w:pPr>
        <w:pStyle w:val="2"/>
        <w:jc w:val="left"/>
        <w:rPr>
          <w:rFonts w:hint="default" w:eastAsia="宋体"/>
          <w:color w:val="C00000"/>
          <w:sz w:val="32"/>
          <w:szCs w:val="32"/>
          <w:lang w:val="en-US" w:eastAsia="zh-CN"/>
        </w:rPr>
      </w:pPr>
      <w:r>
        <w:rPr>
          <w:rFonts w:hint="eastAsia"/>
          <w:color w:val="C00000"/>
          <w:sz w:val="32"/>
          <w:szCs w:val="32"/>
          <w:lang w:val="en-US" w:eastAsia="zh-CN"/>
        </w:rPr>
        <w:t>请注意：无论中文还是英文的文献，作者名均以26个字母的顺序排列先后。每条文献要悬挂缩进</w:t>
      </w:r>
      <w:bookmarkStart w:id="38" w:name="_GoBack"/>
      <w:bookmarkEnd w:id="38"/>
      <w:r>
        <w:rPr>
          <w:rFonts w:hint="eastAsia"/>
          <w:color w:val="C00000"/>
          <w:sz w:val="32"/>
          <w:szCs w:val="32"/>
          <w:lang w:val="en-US" w:eastAsia="zh-CN"/>
        </w:rPr>
        <w:t>。</w:t>
      </w:r>
    </w:p>
    <w:p>
      <w:pPr>
        <w:spacing w:line="360" w:lineRule="auto"/>
        <w:ind w:left="480" w:hanging="480" w:hangingChars="200"/>
        <w:rPr>
          <w:rFonts w:hint="default" w:ascii="Times New Roman" w:hAnsi="Times New Roman" w:eastAsia="仿宋" w:cs="Times New Roman"/>
          <w:sz w:val="24"/>
          <w:lang w:val="en-US" w:eastAsia="zh-CN"/>
        </w:rPr>
      </w:pPr>
      <w:r>
        <w:rPr>
          <w:rFonts w:hint="eastAsia" w:eastAsia="仿宋" w:cs="Times New Roman"/>
          <w:sz w:val="24"/>
          <w:lang w:val="en-US" w:eastAsia="zh-CN"/>
        </w:rPr>
        <w:t xml:space="preserve">[1] </w:t>
      </w:r>
      <w:r>
        <w:rPr>
          <w:rFonts w:hint="eastAsia" w:eastAsia="仿宋" w:cs="Times New Roman"/>
          <w:sz w:val="24"/>
          <w:lang w:val="en-US" w:eastAsia="zh-CN"/>
        </w:rPr>
        <w:tab/>
      </w:r>
      <w:commentRangeStart w:id="24"/>
      <w:r>
        <w:rPr>
          <w:rFonts w:hint="eastAsia" w:ascii="Times New Roman" w:hAnsi="Times New Roman" w:eastAsia="仿宋" w:cs="Times New Roman"/>
          <w:sz w:val="24"/>
        </w:rPr>
        <w:t>G</w:t>
      </w:r>
      <w:commentRangeStart w:id="25"/>
      <w:r>
        <w:rPr>
          <w:rFonts w:hint="eastAsia" w:ascii="Times New Roman" w:hAnsi="Times New Roman" w:eastAsia="仿宋" w:cs="Times New Roman"/>
          <w:sz w:val="24"/>
        </w:rPr>
        <w:t xml:space="preserve">regory, B. </w:t>
      </w:r>
      <w:r>
        <w:rPr>
          <w:rFonts w:hint="eastAsia" w:ascii="Times New Roman" w:hAnsi="Times New Roman" w:eastAsia="仿宋" w:cs="Times New Roman"/>
          <w:i/>
          <w:iCs/>
          <w:sz w:val="24"/>
        </w:rPr>
        <w:t>Mapping Boundaries in Diplomacy</w:t>
      </w:r>
      <w:r>
        <w:rPr>
          <w:rFonts w:ascii="Times New Roman" w:hAnsi="Times New Roman" w:eastAsia="仿宋" w:cs="Times New Roman"/>
          <w:i/>
          <w:iCs/>
          <w:sz w:val="24"/>
        </w:rPr>
        <w:t>’</w:t>
      </w:r>
      <w:r>
        <w:rPr>
          <w:rFonts w:hint="eastAsia" w:ascii="Times New Roman" w:hAnsi="Times New Roman" w:eastAsia="仿宋" w:cs="Times New Roman"/>
          <w:i/>
          <w:iCs/>
          <w:sz w:val="24"/>
        </w:rPr>
        <w:t>s Public Dimension</w:t>
      </w:r>
      <w:r>
        <w:rPr>
          <w:rFonts w:hint="eastAsia" w:ascii="Times New Roman" w:hAnsi="Times New Roman" w:eastAsia="仿宋" w:cs="Times New Roman"/>
          <w:sz w:val="24"/>
        </w:rPr>
        <w:t xml:space="preserve"> [M]. </w:t>
      </w:r>
      <w:commentRangeEnd w:id="25"/>
      <w:r>
        <w:commentReference w:id="25"/>
      </w:r>
      <w:r>
        <w:rPr>
          <w:rFonts w:hint="eastAsia" w:ascii="Times New Roman" w:hAnsi="Times New Roman" w:eastAsia="仿宋" w:cs="Times New Roman"/>
          <w:sz w:val="24"/>
        </w:rPr>
        <w:t>Institute for Public Diplomacy and Global Communication, Washington, DC, United States, 2015.</w:t>
      </w:r>
      <w:r>
        <w:rPr>
          <w:rFonts w:hint="eastAsia" w:eastAsia="仿宋" w:cs="Times New Roman"/>
          <w:sz w:val="24"/>
          <w:lang w:val="en-US" w:eastAsia="zh-CN"/>
        </w:rPr>
        <w:t xml:space="preserve">     </w:t>
      </w:r>
      <w:commentRangeEnd w:id="24"/>
      <w:r>
        <w:commentReference w:id="24"/>
      </w:r>
    </w:p>
    <w:p>
      <w:pPr>
        <w:autoSpaceDE w:val="0"/>
        <w:autoSpaceDN w:val="0"/>
        <w:adjustRightInd w:val="0"/>
        <w:spacing w:line="360" w:lineRule="auto"/>
        <w:ind w:left="420" w:hanging="480" w:hangingChars="200"/>
        <w:rPr>
          <w:rFonts w:hint="eastAsia"/>
          <w:sz w:val="32"/>
          <w:szCs w:val="32"/>
        </w:rPr>
      </w:pPr>
      <w:r>
        <w:rPr>
          <w:rFonts w:ascii="Times New Roman" w:hAnsi="Times New Roman" w:eastAsia="仿宋" w:cs="Times New Roman"/>
          <w:sz w:val="24"/>
        </w:rPr>
        <w:t>[2]</w:t>
      </w:r>
      <w:r>
        <w:rPr>
          <w:rFonts w:hint="eastAsia" w:ascii="Times New Roman" w:hAnsi="Times New Roman" w:eastAsia="仿宋" w:cs="Times New Roman"/>
          <w:sz w:val="24"/>
        </w:rPr>
        <w:tab/>
      </w:r>
      <w:commentRangeStart w:id="26"/>
      <w:r>
        <w:rPr>
          <w:rFonts w:hint="eastAsia"/>
          <w:kern w:val="0"/>
          <w:sz w:val="24"/>
          <w:szCs w:val="24"/>
        </w:rPr>
        <w:t>Leckhart, S., &amp; Cheshire, T</w:t>
      </w:r>
      <w:commentRangeEnd w:id="26"/>
      <w:r>
        <w:commentReference w:id="26"/>
      </w:r>
      <w:r>
        <w:rPr>
          <w:rFonts w:hint="eastAsia"/>
          <w:kern w:val="0"/>
          <w:sz w:val="24"/>
          <w:szCs w:val="24"/>
        </w:rPr>
        <w:t>.</w:t>
      </w:r>
      <w:commentRangeStart w:id="27"/>
      <w:r>
        <w:rPr>
          <w:rFonts w:hint="eastAsia"/>
          <w:kern w:val="0"/>
          <w:sz w:val="24"/>
          <w:szCs w:val="24"/>
        </w:rPr>
        <w:t xml:space="preserve"> University</w:t>
      </w:r>
      <w:r>
        <w:rPr>
          <w:kern w:val="0"/>
          <w:sz w:val="24"/>
          <w:szCs w:val="24"/>
        </w:rPr>
        <w:t xml:space="preserve"> </w:t>
      </w:r>
      <w:r>
        <w:rPr>
          <w:rFonts w:hint="eastAsia"/>
          <w:kern w:val="0"/>
          <w:sz w:val="24"/>
          <w:szCs w:val="24"/>
          <w:lang w:val="en-US" w:eastAsia="zh-CN"/>
        </w:rPr>
        <w:t>J</w:t>
      </w:r>
      <w:r>
        <w:rPr>
          <w:kern w:val="0"/>
          <w:sz w:val="24"/>
          <w:szCs w:val="24"/>
        </w:rPr>
        <w:t xml:space="preserve">ust </w:t>
      </w:r>
      <w:r>
        <w:rPr>
          <w:rFonts w:hint="eastAsia"/>
          <w:kern w:val="0"/>
          <w:sz w:val="24"/>
          <w:szCs w:val="24"/>
          <w:lang w:val="en-US" w:eastAsia="zh-CN"/>
        </w:rPr>
        <w:t>G</w:t>
      </w:r>
      <w:r>
        <w:rPr>
          <w:kern w:val="0"/>
          <w:sz w:val="24"/>
          <w:szCs w:val="24"/>
        </w:rPr>
        <w:t xml:space="preserve">ot </w:t>
      </w:r>
      <w:r>
        <w:rPr>
          <w:rFonts w:hint="eastAsia"/>
          <w:kern w:val="0"/>
          <w:sz w:val="24"/>
          <w:szCs w:val="24"/>
          <w:lang w:val="en-US" w:eastAsia="zh-CN"/>
        </w:rPr>
        <w:t>F</w:t>
      </w:r>
      <w:r>
        <w:rPr>
          <w:kern w:val="0"/>
          <w:sz w:val="24"/>
          <w:szCs w:val="24"/>
        </w:rPr>
        <w:t>lipped</w:t>
      </w:r>
      <w:r>
        <w:rPr>
          <w:rFonts w:hint="eastAsia"/>
          <w:kern w:val="0"/>
          <w:sz w:val="24"/>
          <w:szCs w:val="24"/>
        </w:rPr>
        <w:t xml:space="preserve">: How </w:t>
      </w:r>
      <w:r>
        <w:rPr>
          <w:rFonts w:hint="eastAsia"/>
          <w:kern w:val="0"/>
          <w:sz w:val="24"/>
          <w:szCs w:val="24"/>
          <w:lang w:val="en-US" w:eastAsia="zh-CN"/>
        </w:rPr>
        <w:t>O</w:t>
      </w:r>
      <w:r>
        <w:rPr>
          <w:kern w:val="0"/>
          <w:sz w:val="24"/>
          <w:szCs w:val="24"/>
        </w:rPr>
        <w:t xml:space="preserve">nline </w:t>
      </w:r>
      <w:r>
        <w:rPr>
          <w:rFonts w:hint="eastAsia"/>
          <w:kern w:val="0"/>
          <w:sz w:val="24"/>
          <w:szCs w:val="24"/>
          <w:lang w:val="en-US" w:eastAsia="zh-CN"/>
        </w:rPr>
        <w:t>V</w:t>
      </w:r>
      <w:r>
        <w:rPr>
          <w:kern w:val="0"/>
          <w:sz w:val="24"/>
          <w:szCs w:val="24"/>
        </w:rPr>
        <w:t xml:space="preserve">ideo is </w:t>
      </w:r>
      <w:r>
        <w:rPr>
          <w:rFonts w:hint="eastAsia"/>
          <w:kern w:val="0"/>
          <w:sz w:val="24"/>
          <w:szCs w:val="24"/>
          <w:lang w:val="en-US" w:eastAsia="zh-CN"/>
        </w:rPr>
        <w:t>O</w:t>
      </w:r>
      <w:r>
        <w:rPr>
          <w:kern w:val="0"/>
          <w:sz w:val="24"/>
          <w:szCs w:val="24"/>
        </w:rPr>
        <w:t xml:space="preserve">pening up </w:t>
      </w:r>
      <w:r>
        <w:rPr>
          <w:rFonts w:hint="eastAsia"/>
          <w:kern w:val="0"/>
          <w:sz w:val="24"/>
          <w:szCs w:val="24"/>
          <w:lang w:val="en-US" w:eastAsia="zh-CN"/>
        </w:rPr>
        <w:t>K</w:t>
      </w:r>
      <w:r>
        <w:rPr>
          <w:kern w:val="0"/>
          <w:sz w:val="24"/>
          <w:szCs w:val="24"/>
        </w:rPr>
        <w:t xml:space="preserve">nowledge to the </w:t>
      </w:r>
      <w:r>
        <w:rPr>
          <w:rFonts w:hint="eastAsia"/>
          <w:kern w:val="0"/>
          <w:sz w:val="24"/>
          <w:szCs w:val="24"/>
          <w:lang w:val="en-US" w:eastAsia="zh-CN"/>
        </w:rPr>
        <w:t>W</w:t>
      </w:r>
      <w:r>
        <w:rPr>
          <w:kern w:val="0"/>
          <w:sz w:val="24"/>
          <w:szCs w:val="24"/>
        </w:rPr>
        <w:t>orld</w:t>
      </w:r>
      <w:commentRangeEnd w:id="27"/>
      <w:r>
        <w:commentReference w:id="27"/>
      </w:r>
      <w:r>
        <w:rPr>
          <w:rFonts w:hint="eastAsia"/>
          <w:kern w:val="0"/>
          <w:sz w:val="24"/>
          <w:szCs w:val="24"/>
        </w:rPr>
        <w:t xml:space="preserve"> </w:t>
      </w:r>
      <w:commentRangeStart w:id="28"/>
      <w:r>
        <w:rPr>
          <w:rFonts w:hint="eastAsia"/>
          <w:kern w:val="0"/>
          <w:sz w:val="24"/>
          <w:szCs w:val="24"/>
        </w:rPr>
        <w:t>[EB/OL].</w:t>
      </w:r>
      <w:commentRangeEnd w:id="28"/>
      <w:r>
        <w:rPr>
          <w:sz w:val="24"/>
          <w:szCs w:val="24"/>
        </w:rPr>
        <w:commentReference w:id="28"/>
      </w:r>
      <w:r>
        <w:rPr>
          <w:rFonts w:hint="eastAsia"/>
          <w:kern w:val="0"/>
          <w:sz w:val="24"/>
          <w:szCs w:val="24"/>
        </w:rPr>
        <w:t xml:space="preserve"> </w:t>
      </w:r>
      <w:commentRangeStart w:id="29"/>
      <w:r>
        <w:rPr>
          <w:rFonts w:hint="eastAsia"/>
          <w:kern w:val="0"/>
          <w:sz w:val="24"/>
          <w:szCs w:val="24"/>
        </w:rPr>
        <w:t>2012,</w:t>
      </w:r>
      <w:commentRangeEnd w:id="29"/>
      <w:r>
        <w:rPr>
          <w:sz w:val="24"/>
          <w:szCs w:val="24"/>
        </w:rPr>
        <w:commentReference w:id="29"/>
      </w:r>
      <w:r>
        <w:rPr>
          <w:rFonts w:hint="eastAsia"/>
          <w:kern w:val="0"/>
          <w:sz w:val="24"/>
          <w:szCs w:val="24"/>
        </w:rPr>
        <w:t xml:space="preserve"> </w:t>
      </w:r>
      <w:commentRangeStart w:id="30"/>
      <w:r>
        <w:rPr>
          <w:rFonts w:hint="eastAsia"/>
          <w:kern w:val="0"/>
          <w:sz w:val="24"/>
          <w:szCs w:val="24"/>
        </w:rPr>
        <w:t>[retrieved on 05/16/</w:t>
      </w:r>
      <w:r>
        <w:rPr>
          <w:rFonts w:hint="eastAsia"/>
          <w:kern w:val="0"/>
          <w:sz w:val="24"/>
          <w:szCs w:val="24"/>
          <w:lang w:val="en-US" w:eastAsia="zh-CN"/>
        </w:rPr>
        <w:t>2021</w:t>
      </w:r>
      <w:r>
        <w:rPr>
          <w:rFonts w:hint="eastAsia"/>
          <w:kern w:val="0"/>
          <w:sz w:val="24"/>
          <w:szCs w:val="24"/>
        </w:rPr>
        <w:t>]</w:t>
      </w:r>
      <w:commentRangeEnd w:id="30"/>
      <w:r>
        <w:rPr>
          <w:sz w:val="24"/>
          <w:szCs w:val="24"/>
        </w:rPr>
        <w:commentReference w:id="30"/>
      </w:r>
      <w:r>
        <w:rPr>
          <w:rFonts w:hint="eastAsia"/>
          <w:kern w:val="0"/>
          <w:sz w:val="24"/>
          <w:szCs w:val="24"/>
        </w:rPr>
        <w:t xml:space="preserve">. </w:t>
      </w:r>
      <w:commentRangeStart w:id="31"/>
      <w:r>
        <w:rPr>
          <w:kern w:val="0"/>
          <w:sz w:val="24"/>
          <w:szCs w:val="24"/>
        </w:rPr>
        <w:fldChar w:fldCharType="begin"/>
      </w:r>
      <w:r>
        <w:rPr>
          <w:kern w:val="0"/>
          <w:sz w:val="24"/>
          <w:szCs w:val="24"/>
        </w:rPr>
        <w:instrText xml:space="preserve"> HYPERLINK "</w:instrText>
      </w:r>
      <w:r>
        <w:rPr>
          <w:rFonts w:hint="eastAsia"/>
          <w:kern w:val="0"/>
          <w:sz w:val="24"/>
          <w:szCs w:val="24"/>
        </w:rPr>
        <w:instrText xml:space="preserve">http://www</w:instrText>
      </w:r>
      <w:r>
        <w:rPr>
          <w:kern w:val="0"/>
          <w:sz w:val="24"/>
          <w:szCs w:val="24"/>
        </w:rPr>
        <w:instrText xml:space="preserve">" </w:instrText>
      </w:r>
      <w:r>
        <w:rPr>
          <w:kern w:val="0"/>
          <w:sz w:val="24"/>
          <w:szCs w:val="24"/>
        </w:rPr>
        <w:fldChar w:fldCharType="separate"/>
      </w:r>
      <w:r>
        <w:rPr>
          <w:rFonts w:hint="eastAsia"/>
          <w:sz w:val="24"/>
          <w:szCs w:val="24"/>
        </w:rPr>
        <w:t>http://www</w:t>
      </w:r>
      <w:r>
        <w:rPr>
          <w:kern w:val="0"/>
          <w:sz w:val="24"/>
          <w:szCs w:val="24"/>
        </w:rPr>
        <w:fldChar w:fldCharType="end"/>
      </w:r>
      <w:r>
        <w:rPr>
          <w:rFonts w:hint="eastAsia"/>
          <w:kern w:val="0"/>
          <w:sz w:val="24"/>
          <w:szCs w:val="24"/>
        </w:rPr>
        <w:t>. wired.co.uk/article/university-just-got-flipped.</w:t>
      </w:r>
      <w:commentRangeEnd w:id="31"/>
      <w:r>
        <w:rPr>
          <w:sz w:val="24"/>
          <w:szCs w:val="24"/>
        </w:rPr>
        <w:commentReference w:id="31"/>
      </w:r>
    </w:p>
    <w:p>
      <w:pPr>
        <w:numPr>
          <w:ins w:id="0" w:author="小猪贝贝" w:date=""/>
        </w:numPr>
        <w:snapToGrid w:val="0"/>
        <w:spacing w:line="360" w:lineRule="auto"/>
        <w:ind w:left="660" w:leftChars="0" w:hanging="660" w:hangingChars="275"/>
        <w:jc w:val="left"/>
        <w:rPr>
          <w:sz w:val="24"/>
        </w:rPr>
      </w:pPr>
      <w:r>
        <w:rPr>
          <w:rFonts w:ascii="Times New Roman" w:hAnsi="Times New Roman" w:eastAsia="仿宋" w:cs="Times New Roman"/>
          <w:sz w:val="24"/>
        </w:rPr>
        <w:t>[3]</w:t>
      </w:r>
      <w:r>
        <w:rPr>
          <w:rFonts w:hint="eastAsia" w:eastAsia="仿宋" w:cs="Times New Roman"/>
          <w:sz w:val="24"/>
          <w:lang w:val="en-US" w:eastAsia="zh-CN"/>
        </w:rPr>
        <w:t xml:space="preserve">  </w:t>
      </w:r>
      <w:commentRangeStart w:id="32"/>
      <w:r>
        <w:rPr>
          <w:sz w:val="24"/>
        </w:rPr>
        <w:t>Namei</w:t>
      </w:r>
      <w:r>
        <w:rPr>
          <w:caps/>
          <w:sz w:val="24"/>
        </w:rPr>
        <w:t xml:space="preserve">, S. </w:t>
      </w:r>
      <w:r>
        <w:rPr>
          <w:sz w:val="24"/>
        </w:rPr>
        <w:t xml:space="preserve">Bilingual </w:t>
      </w:r>
      <w:r>
        <w:rPr>
          <w:rFonts w:hint="eastAsia"/>
          <w:sz w:val="24"/>
          <w:lang w:val="en-US" w:eastAsia="zh-CN"/>
        </w:rPr>
        <w:t>L</w:t>
      </w:r>
      <w:r>
        <w:rPr>
          <w:sz w:val="24"/>
        </w:rPr>
        <w:t xml:space="preserve">exical </w:t>
      </w:r>
      <w:r>
        <w:rPr>
          <w:rFonts w:hint="eastAsia"/>
          <w:sz w:val="24"/>
          <w:lang w:val="en-US" w:eastAsia="zh-CN"/>
        </w:rPr>
        <w:t>D</w:t>
      </w:r>
      <w:r>
        <w:rPr>
          <w:sz w:val="24"/>
        </w:rPr>
        <w:t xml:space="preserve">evelopment: A Persian-Swedish </w:t>
      </w:r>
      <w:r>
        <w:rPr>
          <w:rFonts w:hint="eastAsia"/>
          <w:sz w:val="24"/>
          <w:lang w:val="en-US" w:eastAsia="zh-CN"/>
        </w:rPr>
        <w:t>W</w:t>
      </w:r>
      <w:r>
        <w:rPr>
          <w:sz w:val="24"/>
        </w:rPr>
        <w:t xml:space="preserve">ord </w:t>
      </w:r>
      <w:r>
        <w:rPr>
          <w:rFonts w:hint="eastAsia"/>
          <w:sz w:val="24"/>
          <w:lang w:val="en-US" w:eastAsia="zh-CN"/>
        </w:rPr>
        <w:t>A</w:t>
      </w:r>
      <w:r>
        <w:rPr>
          <w:sz w:val="24"/>
        </w:rPr>
        <w:t>ssociation</w:t>
      </w:r>
    </w:p>
    <w:p>
      <w:pPr>
        <w:numPr>
          <w:ins w:id="1" w:author="小猪贝贝" w:date=""/>
        </w:numPr>
        <w:snapToGrid w:val="0"/>
        <w:spacing w:line="360" w:lineRule="auto"/>
        <w:ind w:firstLine="420" w:firstLineChars="0"/>
        <w:jc w:val="left"/>
        <w:rPr>
          <w:sz w:val="24"/>
        </w:rPr>
      </w:pPr>
      <w:r>
        <w:rPr>
          <w:rFonts w:hint="eastAsia"/>
          <w:sz w:val="24"/>
          <w:lang w:val="en-US" w:eastAsia="zh-CN"/>
        </w:rPr>
        <w:t>S</w:t>
      </w:r>
      <w:r>
        <w:rPr>
          <w:sz w:val="24"/>
        </w:rPr>
        <w:t>tudy</w:t>
      </w:r>
      <w:r>
        <w:rPr>
          <w:rFonts w:hint="eastAsia"/>
          <w:sz w:val="24"/>
          <w:lang w:val="en-US" w:eastAsia="zh-CN"/>
        </w:rPr>
        <w:t>[J]</w:t>
      </w:r>
      <w:r>
        <w:rPr>
          <w:sz w:val="24"/>
        </w:rPr>
        <w:t xml:space="preserve">. </w:t>
      </w:r>
      <w:r>
        <w:rPr>
          <w:i/>
          <w:iCs/>
          <w:sz w:val="24"/>
        </w:rPr>
        <w:t>International Journal of Applied Linguistics</w:t>
      </w:r>
      <w:r>
        <w:rPr>
          <w:rFonts w:hint="eastAsia"/>
          <w:i/>
          <w:iCs/>
          <w:sz w:val="24"/>
        </w:rPr>
        <w:t>,</w:t>
      </w:r>
      <w:r>
        <w:rPr>
          <w:sz w:val="24"/>
        </w:rPr>
        <w:t xml:space="preserve"> 1998</w:t>
      </w:r>
      <w:r>
        <w:rPr>
          <w:rFonts w:hint="eastAsia"/>
          <w:sz w:val="24"/>
        </w:rPr>
        <w:t>,</w:t>
      </w:r>
      <w:r>
        <w:rPr>
          <w:iCs/>
          <w:sz w:val="24"/>
        </w:rPr>
        <w:t>14</w:t>
      </w:r>
      <w:r>
        <w:rPr>
          <w:sz w:val="24"/>
        </w:rPr>
        <w:t xml:space="preserve">: 363-388. </w:t>
      </w:r>
      <w:commentRangeEnd w:id="32"/>
      <w:r>
        <w:commentReference w:id="32"/>
      </w:r>
    </w:p>
    <w:p>
      <w:pPr>
        <w:spacing w:line="360" w:lineRule="auto"/>
        <w:ind w:left="480" w:hanging="480" w:hangingChars="200"/>
        <w:rPr>
          <w:rFonts w:ascii="Times New Roman" w:hAnsi="Times New Roman" w:eastAsia="仿宋" w:cs="Times New Roman"/>
          <w:sz w:val="24"/>
        </w:rPr>
      </w:pPr>
      <w:r>
        <w:rPr>
          <w:rFonts w:hint="eastAsia" w:eastAsia="仿宋" w:cs="Times New Roman"/>
          <w:sz w:val="24"/>
          <w:lang w:val="en-US" w:eastAsia="zh-CN"/>
        </w:rPr>
        <w:t xml:space="preserve">[4] </w:t>
      </w:r>
      <w:r>
        <w:rPr>
          <w:rFonts w:hint="eastAsia" w:ascii="Times New Roman" w:hAnsi="Times New Roman" w:eastAsia="仿宋" w:cs="Times New Roman"/>
          <w:sz w:val="24"/>
        </w:rPr>
        <w:t xml:space="preserve">Nord, C. </w:t>
      </w:r>
      <w:r>
        <w:rPr>
          <w:rFonts w:hint="eastAsia" w:ascii="Times New Roman" w:hAnsi="Times New Roman" w:eastAsia="仿宋" w:cs="Times New Roman"/>
          <w:i/>
          <w:iCs/>
          <w:sz w:val="24"/>
        </w:rPr>
        <w:t>Translating as a Purposeful Activity; Functionalist Approaches Explained</w:t>
      </w:r>
      <w:r>
        <w:rPr>
          <w:rFonts w:hint="eastAsia" w:ascii="Times New Roman" w:hAnsi="Times New Roman" w:eastAsia="仿宋" w:cs="Times New Roman"/>
          <w:sz w:val="24"/>
        </w:rPr>
        <w:t xml:space="preserve"> [M]. </w:t>
      </w:r>
      <w:commentRangeStart w:id="33"/>
      <w:r>
        <w:rPr>
          <w:rFonts w:hint="eastAsia" w:ascii="Times New Roman" w:hAnsi="Times New Roman" w:eastAsia="仿宋" w:cs="Times New Roman"/>
          <w:sz w:val="24"/>
        </w:rPr>
        <w:t>Shanghai:</w:t>
      </w:r>
      <w:commentRangeEnd w:id="33"/>
      <w:r>
        <w:commentReference w:id="33"/>
      </w:r>
      <w:r>
        <w:rPr>
          <w:rFonts w:hint="eastAsia" w:ascii="Times New Roman" w:hAnsi="Times New Roman" w:eastAsia="仿宋" w:cs="Times New Roman"/>
          <w:sz w:val="24"/>
        </w:rPr>
        <w:t xml:space="preserve"> Shanghai Foreign Language Education Press, 2001.</w:t>
      </w:r>
    </w:p>
    <w:p>
      <w:pPr>
        <w:spacing w:line="360" w:lineRule="auto"/>
        <w:ind w:left="480" w:hanging="480" w:hangingChars="200"/>
        <w:rPr>
          <w:rFonts w:ascii="Times New Roman" w:hAnsi="Times New Roman" w:eastAsia="仿宋" w:cs="Times New Roman"/>
          <w:sz w:val="24"/>
        </w:rPr>
      </w:pPr>
      <w:r>
        <w:rPr>
          <w:rFonts w:hint="eastAsia" w:ascii="Times New Roman" w:hAnsi="Times New Roman" w:eastAsia="仿宋" w:cs="Times New Roman"/>
          <w:sz w:val="24"/>
        </w:rPr>
        <w:t>[</w:t>
      </w:r>
      <w:r>
        <w:rPr>
          <w:rFonts w:hint="eastAsia" w:eastAsia="仿宋" w:cs="Times New Roman"/>
          <w:sz w:val="24"/>
          <w:lang w:val="en-US" w:eastAsia="zh-CN"/>
        </w:rPr>
        <w:t>5</w:t>
      </w:r>
      <w:r>
        <w:rPr>
          <w:rFonts w:hint="eastAsia" w:ascii="Times New Roman" w:hAnsi="Times New Roman" w:eastAsia="仿宋" w:cs="Times New Roman"/>
          <w:sz w:val="24"/>
        </w:rPr>
        <w:t>]</w:t>
      </w:r>
      <w:r>
        <w:rPr>
          <w:rFonts w:hint="eastAsia" w:ascii="Times New Roman" w:hAnsi="Times New Roman" w:eastAsia="仿宋" w:cs="Times New Roman"/>
          <w:sz w:val="24"/>
        </w:rPr>
        <w:tab/>
      </w:r>
      <w:r>
        <w:rPr>
          <w:rFonts w:hint="eastAsia" w:ascii="Times New Roman" w:hAnsi="Times New Roman" w:eastAsia="仿宋" w:cs="Times New Roman"/>
          <w:sz w:val="24"/>
        </w:rPr>
        <w:t xml:space="preserve">Potter, E. H. </w:t>
      </w:r>
      <w:r>
        <w:rPr>
          <w:rFonts w:hint="eastAsia" w:ascii="Times New Roman" w:hAnsi="Times New Roman" w:eastAsia="仿宋" w:cs="Times New Roman"/>
          <w:i/>
          <w:iCs/>
          <w:sz w:val="24"/>
        </w:rPr>
        <w:t>Branding Canada: Projecting Canada</w:t>
      </w:r>
      <w:r>
        <w:rPr>
          <w:rFonts w:ascii="Times New Roman" w:hAnsi="Times New Roman" w:eastAsia="仿宋" w:cs="Times New Roman"/>
          <w:i/>
          <w:iCs/>
          <w:sz w:val="24"/>
        </w:rPr>
        <w:t>’</w:t>
      </w:r>
      <w:r>
        <w:rPr>
          <w:rFonts w:hint="eastAsia" w:ascii="Times New Roman" w:hAnsi="Times New Roman" w:eastAsia="仿宋" w:cs="Times New Roman"/>
          <w:i/>
          <w:iCs/>
          <w:sz w:val="24"/>
        </w:rPr>
        <w:t>s Soft Power Through Public Diplomacy</w:t>
      </w:r>
      <w:r>
        <w:rPr>
          <w:rFonts w:hint="eastAsia" w:ascii="Times New Roman" w:hAnsi="Times New Roman" w:eastAsia="仿宋" w:cs="Times New Roman"/>
          <w:sz w:val="24"/>
        </w:rPr>
        <w:t xml:space="preserve"> [M]. Canada: McGill-Queen</w:t>
      </w:r>
      <w:r>
        <w:rPr>
          <w:rFonts w:ascii="Times New Roman" w:hAnsi="Times New Roman" w:eastAsia="仿宋" w:cs="Times New Roman"/>
          <w:sz w:val="24"/>
        </w:rPr>
        <w:t>’</w:t>
      </w:r>
      <w:r>
        <w:rPr>
          <w:rFonts w:hint="eastAsia" w:ascii="Times New Roman" w:hAnsi="Times New Roman" w:eastAsia="仿宋" w:cs="Times New Roman"/>
          <w:sz w:val="24"/>
        </w:rPr>
        <w:t>s University Press, 2008.</w:t>
      </w:r>
    </w:p>
    <w:p>
      <w:pPr>
        <w:spacing w:line="360" w:lineRule="auto"/>
        <w:ind w:left="480" w:hanging="480" w:hangingChars="200"/>
        <w:rPr>
          <w:rFonts w:hint="default" w:ascii="Times New Roman" w:hAnsi="Times New Roman" w:eastAsia="仿宋" w:cs="Times New Roman"/>
          <w:sz w:val="24"/>
          <w:lang w:val="en-US" w:eastAsia="zh-CN"/>
        </w:rPr>
      </w:pPr>
      <w:r>
        <w:rPr>
          <w:rFonts w:hint="eastAsia" w:ascii="Times New Roman" w:hAnsi="Times New Roman" w:eastAsia="仿宋" w:cs="Times New Roman"/>
          <w:sz w:val="24"/>
        </w:rPr>
        <w:t>[</w:t>
      </w:r>
      <w:r>
        <w:rPr>
          <w:rFonts w:hint="eastAsia" w:eastAsia="仿宋" w:cs="Times New Roman"/>
          <w:sz w:val="24"/>
          <w:lang w:val="en-US" w:eastAsia="zh-CN"/>
        </w:rPr>
        <w:t>6</w:t>
      </w:r>
      <w:r>
        <w:rPr>
          <w:rFonts w:hint="eastAsia" w:ascii="Times New Roman" w:hAnsi="Times New Roman" w:eastAsia="仿宋" w:cs="Times New Roman"/>
          <w:sz w:val="24"/>
        </w:rPr>
        <w:t>]</w:t>
      </w:r>
      <w:r>
        <w:rPr>
          <w:rFonts w:hint="eastAsia" w:ascii="Times New Roman" w:hAnsi="Times New Roman" w:eastAsia="仿宋" w:cs="Times New Roman"/>
          <w:sz w:val="24"/>
        </w:rPr>
        <w:tab/>
      </w:r>
      <w:commentRangeStart w:id="34"/>
      <w:r>
        <w:rPr>
          <w:rFonts w:hint="eastAsia" w:eastAsia="仿宋" w:cs="Times New Roman"/>
          <w:sz w:val="24"/>
          <w:lang w:val="en-US" w:eastAsia="zh-CN"/>
        </w:rPr>
        <w:t xml:space="preserve">Vienne,J. Which Competence Should We Teach to Future Translators, and How? [A]. In Schaffner, C. &amp; B. Adab (eds.). </w:t>
      </w:r>
      <w:r>
        <w:rPr>
          <w:rFonts w:hint="eastAsia" w:eastAsia="仿宋" w:cs="Times New Roman"/>
          <w:i/>
          <w:iCs/>
          <w:sz w:val="24"/>
          <w:lang w:val="en-US" w:eastAsia="zh-CN"/>
        </w:rPr>
        <w:t>Developing Translation Competence</w:t>
      </w:r>
      <w:r>
        <w:rPr>
          <w:rFonts w:hint="eastAsia" w:eastAsia="仿宋" w:cs="Times New Roman"/>
          <w:sz w:val="24"/>
          <w:lang w:val="en-US" w:eastAsia="zh-CN"/>
        </w:rPr>
        <w:t>[C].Amsterdam: John Benjamins, 2000.</w:t>
      </w:r>
      <w:commentRangeEnd w:id="34"/>
      <w:r>
        <w:commentReference w:id="34"/>
      </w:r>
    </w:p>
    <w:p>
      <w:pPr>
        <w:snapToGrid w:val="0"/>
        <w:spacing w:line="360" w:lineRule="auto"/>
        <w:ind w:left="600" w:hanging="600" w:hangingChars="250"/>
        <w:rPr>
          <w:sz w:val="24"/>
        </w:rPr>
      </w:pPr>
      <w:r>
        <w:rPr>
          <w:rFonts w:hint="eastAsia"/>
          <w:sz w:val="24"/>
        </w:rPr>
        <w:t>[</w:t>
      </w:r>
      <w:r>
        <w:rPr>
          <w:rFonts w:hint="eastAsia"/>
          <w:sz w:val="24"/>
          <w:lang w:val="en-US" w:eastAsia="zh-CN"/>
        </w:rPr>
        <w:t>7</w:t>
      </w:r>
      <w:r>
        <w:rPr>
          <w:rFonts w:hint="eastAsia"/>
          <w:sz w:val="24"/>
        </w:rPr>
        <w:t xml:space="preserve">] </w:t>
      </w:r>
      <w:r>
        <w:rPr>
          <w:rFonts w:hint="eastAsia"/>
          <w:sz w:val="24"/>
          <w:lang w:val="en-US" w:eastAsia="zh-CN"/>
        </w:rPr>
        <w:t xml:space="preserve"> </w:t>
      </w:r>
      <w:r>
        <w:rPr>
          <w:sz w:val="24"/>
        </w:rPr>
        <w:t>Wolter</w:t>
      </w:r>
      <w:r>
        <w:rPr>
          <w:caps/>
          <w:sz w:val="24"/>
        </w:rPr>
        <w:t>, B.</w:t>
      </w:r>
      <w:r>
        <w:rPr>
          <w:sz w:val="24"/>
        </w:rPr>
        <w:t xml:space="preserve"> Comparing the L1 and L2 </w:t>
      </w:r>
      <w:r>
        <w:rPr>
          <w:rFonts w:hint="eastAsia"/>
          <w:sz w:val="24"/>
          <w:lang w:val="en-US" w:eastAsia="zh-CN"/>
        </w:rPr>
        <w:t>M</w:t>
      </w:r>
      <w:r>
        <w:rPr>
          <w:sz w:val="24"/>
        </w:rPr>
        <w:t xml:space="preserve">ental </w:t>
      </w:r>
      <w:r>
        <w:rPr>
          <w:rFonts w:hint="eastAsia"/>
          <w:sz w:val="24"/>
          <w:lang w:val="en-US" w:eastAsia="zh-CN"/>
        </w:rPr>
        <w:t>L</w:t>
      </w:r>
      <w:r>
        <w:rPr>
          <w:sz w:val="24"/>
        </w:rPr>
        <w:t xml:space="preserve">exicon: </w:t>
      </w:r>
      <w:r>
        <w:rPr>
          <w:rFonts w:hint="eastAsia"/>
          <w:sz w:val="24"/>
          <w:lang w:val="en-US" w:eastAsia="zh-CN"/>
        </w:rPr>
        <w:t>A</w:t>
      </w:r>
      <w:r>
        <w:rPr>
          <w:sz w:val="24"/>
        </w:rPr>
        <w:t xml:space="preserve"> </w:t>
      </w:r>
      <w:r>
        <w:rPr>
          <w:rFonts w:hint="eastAsia"/>
          <w:sz w:val="24"/>
          <w:lang w:val="en-US" w:eastAsia="zh-CN"/>
        </w:rPr>
        <w:t>D</w:t>
      </w:r>
      <w:r>
        <w:rPr>
          <w:sz w:val="24"/>
        </w:rPr>
        <w:t xml:space="preserve">epth of </w:t>
      </w:r>
      <w:r>
        <w:rPr>
          <w:rFonts w:hint="eastAsia"/>
          <w:sz w:val="24"/>
          <w:lang w:val="en-US" w:eastAsia="zh-CN"/>
        </w:rPr>
        <w:t>I</w:t>
      </w:r>
      <w:r>
        <w:rPr>
          <w:sz w:val="24"/>
        </w:rPr>
        <w:t xml:space="preserve">ndividual </w:t>
      </w:r>
      <w:r>
        <w:rPr>
          <w:rFonts w:hint="eastAsia"/>
          <w:sz w:val="24"/>
          <w:lang w:val="en-US" w:eastAsia="zh-CN"/>
        </w:rPr>
        <w:t>W</w:t>
      </w:r>
      <w:r>
        <w:rPr>
          <w:sz w:val="24"/>
        </w:rPr>
        <w:t>ord</w:t>
      </w:r>
      <w:r>
        <w:rPr>
          <w:rFonts w:hint="eastAsia"/>
          <w:sz w:val="24"/>
          <w:lang w:val="en-US" w:eastAsia="zh-CN"/>
        </w:rPr>
        <w:t xml:space="preserve"> K</w:t>
      </w:r>
      <w:r>
        <w:rPr>
          <w:sz w:val="24"/>
        </w:rPr>
        <w:t xml:space="preserve">nowledge </w:t>
      </w:r>
      <w:r>
        <w:rPr>
          <w:rFonts w:hint="eastAsia"/>
          <w:sz w:val="24"/>
          <w:lang w:val="en-US" w:eastAsia="zh-CN"/>
        </w:rPr>
        <w:t>M</w:t>
      </w:r>
      <w:r>
        <w:rPr>
          <w:sz w:val="24"/>
        </w:rPr>
        <w:t>odel</w:t>
      </w:r>
      <w:r>
        <w:rPr>
          <w:rFonts w:hint="eastAsia"/>
          <w:sz w:val="24"/>
          <w:lang w:val="en-US" w:eastAsia="zh-CN"/>
        </w:rPr>
        <w:t>[J]</w:t>
      </w:r>
      <w:r>
        <w:rPr>
          <w:sz w:val="24"/>
        </w:rPr>
        <w:t xml:space="preserve">. </w:t>
      </w:r>
      <w:r>
        <w:rPr>
          <w:i/>
          <w:iCs/>
          <w:sz w:val="24"/>
        </w:rPr>
        <w:t>Studies in Second Language Acquisition</w:t>
      </w:r>
      <w:r>
        <w:rPr>
          <w:rFonts w:hint="eastAsia"/>
          <w:iCs/>
          <w:sz w:val="24"/>
        </w:rPr>
        <w:t>, 2001,</w:t>
      </w:r>
      <w:r>
        <w:rPr>
          <w:iCs/>
          <w:sz w:val="24"/>
        </w:rPr>
        <w:t>23</w:t>
      </w:r>
      <w:r>
        <w:rPr>
          <w:sz w:val="24"/>
        </w:rPr>
        <w:t xml:space="preserve">: 41-69. </w:t>
      </w:r>
    </w:p>
    <w:p>
      <w:pPr>
        <w:pStyle w:val="8"/>
        <w:spacing w:line="360" w:lineRule="auto"/>
        <w:rPr>
          <w:rFonts w:ascii="Times New Roman" w:hAnsi="Times New Roman"/>
          <w:sz w:val="24"/>
          <w:szCs w:val="24"/>
        </w:rPr>
      </w:pPr>
      <w:r>
        <w:rPr>
          <w:rFonts w:ascii="Times New Roman" w:hAnsi="Times New Roman"/>
          <w:sz w:val="24"/>
        </w:rPr>
        <w:t>[</w:t>
      </w:r>
      <w:r>
        <w:rPr>
          <w:rFonts w:hint="eastAsia" w:ascii="Times New Roman" w:hAnsi="Times New Roman"/>
          <w:sz w:val="24"/>
          <w:lang w:val="en-US" w:eastAsia="zh-CN"/>
        </w:rPr>
        <w:t>8</w:t>
      </w:r>
      <w:r>
        <w:rPr>
          <w:rFonts w:ascii="Times New Roman" w:hAnsi="Times New Roman"/>
          <w:sz w:val="24"/>
        </w:rPr>
        <w:t>]</w:t>
      </w:r>
      <w:r>
        <w:rPr>
          <w:rFonts w:hint="eastAsia" w:ascii="Times New Roman" w:hAnsi="Times New Roman"/>
          <w:sz w:val="24"/>
          <w:lang w:val="en-US" w:eastAsia="zh-CN"/>
        </w:rPr>
        <w:tab/>
      </w:r>
      <w:r>
        <w:rPr>
          <w:rFonts w:ascii="Times New Roman" w:hAnsi="Times New Roman"/>
          <w:sz w:val="24"/>
          <w:szCs w:val="24"/>
        </w:rPr>
        <w:t>白</w:t>
      </w:r>
      <w:commentRangeStart w:id="35"/>
      <w:r>
        <w:rPr>
          <w:rFonts w:ascii="Times New Roman" w:hAnsi="Times New Roman"/>
          <w:sz w:val="24"/>
          <w:szCs w:val="24"/>
        </w:rPr>
        <w:t>人立.词汇联想反应[J].外语与外语教学,2005,01:28</w:t>
      </w:r>
      <w:commentRangeEnd w:id="35"/>
      <w:r>
        <w:commentReference w:id="35"/>
      </w:r>
      <w:r>
        <w:rPr>
          <w:rFonts w:ascii="Times New Roman" w:hAnsi="Times New Roman"/>
          <w:sz w:val="24"/>
          <w:szCs w:val="24"/>
        </w:rPr>
        <w:t>-31.</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9</w:t>
      </w:r>
      <w:r>
        <w:rPr>
          <w:rFonts w:ascii="Times New Roman" w:hAnsi="Times New Roman"/>
          <w:sz w:val="24"/>
          <w:szCs w:val="24"/>
        </w:rPr>
        <w:t xml:space="preserve">] </w:t>
      </w:r>
      <w:commentRangeStart w:id="36"/>
      <w:r>
        <w:rPr>
          <w:rFonts w:ascii="Times New Roman" w:hAnsi="Times New Roman"/>
          <w:sz w:val="24"/>
          <w:szCs w:val="24"/>
        </w:rPr>
        <w:t>陈士法,侯林平.《连接的词汇:词汇联想与二语词汇习得》介绍[J].外语教学与研究,2013,02:313-317.</w:t>
      </w:r>
      <w:commentRangeEnd w:id="36"/>
      <w:r>
        <w:commentReference w:id="36"/>
      </w:r>
    </w:p>
    <w:p>
      <w:pPr>
        <w:pStyle w:val="8"/>
        <w:spacing w:line="360" w:lineRule="auto"/>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10</w:t>
      </w:r>
      <w:r>
        <w:rPr>
          <w:rFonts w:ascii="Times New Roman" w:hAnsi="Times New Roman"/>
          <w:sz w:val="24"/>
          <w:szCs w:val="24"/>
        </w:rPr>
        <w:t>] 崔艳嫣.中国英语专业学生词汇能力发展研究[D].</w:t>
      </w:r>
      <w:commentRangeStart w:id="37"/>
      <w:r>
        <w:rPr>
          <w:rFonts w:hint="eastAsia" w:ascii="Times New Roman" w:hAnsi="Times New Roman"/>
          <w:sz w:val="24"/>
          <w:szCs w:val="24"/>
          <w:lang w:eastAsia="zh-CN"/>
        </w:rPr>
        <w:t>上海：</w:t>
      </w:r>
      <w:commentRangeEnd w:id="37"/>
      <w:r>
        <w:commentReference w:id="37"/>
      </w:r>
      <w:r>
        <w:rPr>
          <w:rFonts w:ascii="Times New Roman" w:hAnsi="Times New Roman"/>
          <w:sz w:val="24"/>
          <w:szCs w:val="24"/>
        </w:rPr>
        <w:t>上海交通大学,2006.</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11</w:t>
      </w:r>
      <w:r>
        <w:rPr>
          <w:rFonts w:ascii="Times New Roman" w:hAnsi="Times New Roman"/>
          <w:sz w:val="24"/>
          <w:szCs w:val="24"/>
        </w:rPr>
        <w:t>] 徐歌.基于构建式词汇联想的二语心理词库组织模式及重组研究[J].西安外国语大学学报,2016,01:76-79.</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lang w:val="en-US" w:eastAsia="zh-CN"/>
        </w:rPr>
        <w:t>12</w:t>
      </w:r>
      <w:r>
        <w:rPr>
          <w:rFonts w:ascii="Times New Roman" w:hAnsi="Times New Roman"/>
          <w:sz w:val="24"/>
          <w:szCs w:val="24"/>
        </w:rPr>
        <w:t>] 于翠红,蔡金亭.中国英语学习者心理词汇量</w:t>
      </w:r>
      <w:commentRangeStart w:id="38"/>
      <w:r>
        <w:rPr>
          <w:rFonts w:ascii="Times New Roman" w:hAnsi="Times New Roman"/>
          <w:sz w:val="24"/>
          <w:szCs w:val="24"/>
        </w:rPr>
        <w:t>、</w:t>
      </w:r>
      <w:commentRangeEnd w:id="38"/>
      <w:r>
        <w:commentReference w:id="38"/>
      </w:r>
      <w:r>
        <w:rPr>
          <w:rFonts w:ascii="Times New Roman" w:hAnsi="Times New Roman"/>
          <w:sz w:val="24"/>
          <w:szCs w:val="24"/>
        </w:rPr>
        <w:t>组织模式和词汇知识深度的关系[J].中国外语,2014,05:56-65.</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1</w:t>
      </w:r>
      <w:r>
        <w:rPr>
          <w:rFonts w:hint="eastAsia" w:ascii="Times New Roman" w:hAnsi="Times New Roman"/>
          <w:sz w:val="24"/>
          <w:szCs w:val="24"/>
          <w:lang w:val="en-US" w:eastAsia="zh-CN"/>
        </w:rPr>
        <w:t>3</w:t>
      </w:r>
      <w:r>
        <w:rPr>
          <w:rFonts w:ascii="Times New Roman" w:hAnsi="Times New Roman"/>
          <w:sz w:val="24"/>
          <w:szCs w:val="24"/>
        </w:rPr>
        <w:t>] 张萍.对单词联想测试选词和反应分类标准的再思考[J].解放军外国语学院学报,2010,01:41-45+127.</w:t>
      </w:r>
    </w:p>
    <w:p>
      <w:pPr>
        <w:pStyle w:val="8"/>
        <w:spacing w:line="360" w:lineRule="auto"/>
        <w:ind w:left="480" w:hanging="480" w:hangingChars="200"/>
        <w:rPr>
          <w:rFonts w:ascii="Times New Roman" w:hAnsi="Times New Roman"/>
          <w:sz w:val="24"/>
          <w:szCs w:val="24"/>
        </w:rPr>
      </w:pPr>
      <w:r>
        <w:rPr>
          <w:rFonts w:ascii="Times New Roman" w:hAnsi="Times New Roman"/>
          <w:sz w:val="24"/>
          <w:szCs w:val="24"/>
        </w:rPr>
        <w:t>[</w:t>
      </w:r>
      <w:r>
        <w:rPr>
          <w:rFonts w:hint="eastAsia" w:ascii="Times New Roman" w:hAnsi="Times New Roman"/>
          <w:sz w:val="24"/>
          <w:szCs w:val="24"/>
        </w:rPr>
        <w:t>1</w:t>
      </w:r>
      <w:r>
        <w:rPr>
          <w:rFonts w:hint="eastAsia" w:ascii="Times New Roman" w:hAnsi="Times New Roman"/>
          <w:sz w:val="24"/>
          <w:szCs w:val="24"/>
          <w:lang w:val="en-US" w:eastAsia="zh-CN"/>
        </w:rPr>
        <w:t>4</w:t>
      </w:r>
      <w:r>
        <w:rPr>
          <w:rFonts w:ascii="Times New Roman" w:hAnsi="Times New Roman"/>
          <w:sz w:val="24"/>
          <w:szCs w:val="24"/>
        </w:rPr>
        <w:t>]张淑静,陈晓扣.词汇联想测试的稳定性[J].解放军外国语学院学报,2009,03:42-45+87.</w:t>
      </w:r>
    </w:p>
    <w:p>
      <w:pPr>
        <w:pStyle w:val="8"/>
        <w:spacing w:line="360" w:lineRule="auto"/>
        <w:ind w:left="480" w:hanging="480" w:hanging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[15] </w:t>
      </w:r>
      <w:r>
        <w:rPr>
          <w:rFonts w:hint="eastAsia" w:ascii="Times New Roman" w:hAnsi="Times New Roman"/>
          <w:sz w:val="24"/>
          <w:szCs w:val="24"/>
        </w:rPr>
        <w:t>朱红梅</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"https://kns.cnki.net/kcms/detail/detail.aspx?filename=XBWX201806001048&amp;dbcode=CPFD&amp;dbname=CPFD2018&amp;v=zCk7a_iNGs-iJ2ba6E83Z_D6uW32oDM8MoUGwWOn0gLFwoNSyHFNZty0HtD1VulmSn_pdR0bRKY=" \t "https://kns.cnki.net/kcms/detail/kcmstarget" </w:instrText>
      </w:r>
      <w:r>
        <w:rPr>
          <w:rFonts w:ascii="Times New Roman" w:hAnsi="Times New Roman"/>
          <w:sz w:val="24"/>
          <w:szCs w:val="24"/>
        </w:rPr>
        <w:fldChar w:fldCharType="separate"/>
      </w:r>
      <w:r>
        <w:rPr>
          <w:rFonts w:hint="eastAsia" w:ascii="Times New Roman" w:hAnsi="Times New Roman"/>
          <w:sz w:val="24"/>
          <w:szCs w:val="24"/>
        </w:rPr>
        <w:t>翻转课堂在大学英语教学中的应用研究综述</w:t>
      </w:r>
      <w:r>
        <w:rPr>
          <w:rFonts w:hint="eastAsia" w:ascii="Times New Roman" w:hAnsi="Times New Roman"/>
          <w:sz w:val="24"/>
          <w:szCs w:val="24"/>
        </w:rPr>
        <w:fldChar w:fldCharType="end"/>
      </w:r>
      <w:commentRangeStart w:id="39"/>
      <w:r>
        <w:rPr>
          <w:rFonts w:hint="eastAsia" w:ascii="Times New Roman" w:hAnsi="Times New Roman"/>
          <w:sz w:val="24"/>
          <w:szCs w:val="24"/>
        </w:rPr>
        <w:t xml:space="preserve">[A]. </w:t>
      </w:r>
      <w:commentRangeEnd w:id="39"/>
      <w:r>
        <w:commentReference w:id="39"/>
      </w:r>
      <w:r>
        <w:rPr>
          <w:rFonts w:hint="eastAsia" w:ascii="Times New Roman" w:hAnsi="Times New Roman"/>
          <w:sz w:val="24"/>
          <w:szCs w:val="24"/>
        </w:rPr>
        <w:t>外语教育与翻译发展创新研究(第七卷）[C]. 2018</w:t>
      </w:r>
      <w:r>
        <w:rPr>
          <w:rFonts w:hint="eastAsia" w:ascii="Times New Roman" w:hAnsi="Times New Roman"/>
          <w:sz w:val="24"/>
          <w:szCs w:val="24"/>
          <w:lang w:val="en-US" w:eastAsia="zh-CN"/>
        </w:rPr>
        <w:t>.</w:t>
      </w:r>
    </w:p>
    <w:p>
      <w:pPr>
        <w:pStyle w:val="8"/>
        <w:spacing w:line="360" w:lineRule="auto"/>
        <w:ind w:left="480" w:hanging="480" w:hangingChars="200"/>
        <w:rPr>
          <w:rFonts w:hint="eastAsia" w:ascii="Times New Roman" w:hAnsi="Times New Roman"/>
          <w:sz w:val="24"/>
          <w:szCs w:val="24"/>
          <w:lang w:val="en-US" w:eastAsia="zh-CN"/>
        </w:rPr>
      </w:pPr>
      <w:r>
        <w:rPr>
          <w:rFonts w:hint="eastAsia" w:ascii="Times New Roman" w:hAnsi="Times New Roman"/>
          <w:sz w:val="24"/>
          <w:szCs w:val="24"/>
          <w:lang w:val="en-US" w:eastAsia="zh-CN"/>
        </w:rPr>
        <w:t>[16]</w:t>
      </w:r>
      <w:r>
        <w:rPr>
          <w:rFonts w:ascii="微软雅黑" w:hAnsi="微软雅黑" w:eastAsia="微软雅黑" w:cs="微软雅黑"/>
          <w:i w:val="0"/>
          <w:caps w:val="0"/>
          <w:color w:val="121212"/>
          <w:spacing w:val="0"/>
          <w:sz w:val="27"/>
          <w:szCs w:val="27"/>
          <w:shd w:val="clear" w:fill="FFFFFF"/>
        </w:rPr>
        <w:t> </w:t>
      </w:r>
      <w:r>
        <w:rPr>
          <w:rFonts w:hint="eastAsia" w:ascii="Times New Roman" w:hAnsi="Times New Roman"/>
          <w:sz w:val="24"/>
          <w:szCs w:val="24"/>
          <w:lang w:val="en-US" w:eastAsia="zh-CN"/>
        </w:rPr>
        <w:t>朱</w:t>
      </w:r>
      <w:r>
        <w:rPr>
          <w:rFonts w:hint="eastAsia" w:ascii="Times New Roman" w:hAnsi="Times New Roman"/>
          <w:sz w:val="24"/>
          <w:szCs w:val="24"/>
        </w:rPr>
        <w:t>温G，昂温P S．外国出版史[M]．陈生铮，</w:t>
      </w:r>
      <w:commentRangeStart w:id="40"/>
      <w:r>
        <w:rPr>
          <w:rFonts w:hint="eastAsia" w:ascii="Times New Roman" w:hAnsi="Times New Roman"/>
          <w:sz w:val="24"/>
          <w:szCs w:val="24"/>
        </w:rPr>
        <w:t>译．</w:t>
      </w:r>
      <w:commentRangeEnd w:id="40"/>
      <w:r>
        <w:commentReference w:id="40"/>
      </w:r>
      <w:r>
        <w:rPr>
          <w:rFonts w:hint="eastAsia" w:ascii="Times New Roman" w:hAnsi="Times New Roman"/>
          <w:sz w:val="24"/>
          <w:szCs w:val="24"/>
        </w:rPr>
        <w:t>北京：中国书籍出版社，1988</w:t>
      </w:r>
      <w:r>
        <w:rPr>
          <w:rFonts w:hint="eastAsia" w:ascii="Times New Roman" w:hAnsi="Times New Roman"/>
          <w:sz w:val="24"/>
          <w:szCs w:val="24"/>
          <w:lang w:val="en-US" w:eastAsia="zh-CN"/>
        </w:rPr>
        <w:t>.</w:t>
      </w:r>
    </w:p>
    <w:p>
      <w:pPr>
        <w:pStyle w:val="8"/>
        <w:spacing w:line="360" w:lineRule="auto"/>
        <w:ind w:left="480" w:hanging="480" w:hangingChars="200"/>
        <w:rPr>
          <w:rFonts w:hint="eastAsia" w:ascii="Times New Roman" w:hAnsi="Times New Roman"/>
          <w:sz w:val="24"/>
          <w:szCs w:val="24"/>
          <w:lang w:val="en-US" w:eastAsia="zh-CN"/>
        </w:rPr>
      </w:pPr>
      <w:r>
        <w:rPr>
          <w:rFonts w:hint="eastAsia" w:ascii="Times New Roman" w:hAnsi="Times New Roman"/>
          <w:sz w:val="24"/>
          <w:szCs w:val="24"/>
          <w:lang w:val="en-US" w:eastAsia="zh-CN"/>
        </w:rPr>
        <w:t xml:space="preserve">[17] </w:t>
      </w:r>
      <w:r>
        <w:rPr>
          <w:rFonts w:hint="eastAsia" w:ascii="Times New Roman" w:hAnsi="Times New Roman"/>
          <w:sz w:val="24"/>
          <w:szCs w:val="24"/>
        </w:rPr>
        <w:t>朱</w:t>
      </w:r>
      <w:r>
        <w:rPr>
          <w:rFonts w:hint="eastAsia" w:ascii="Times New Roman" w:hAnsi="Times New Roman"/>
          <w:sz w:val="24"/>
          <w:szCs w:val="24"/>
          <w:lang w:val="en-US" w:eastAsia="zh-CN"/>
        </w:rPr>
        <w:t>小</w:t>
      </w:r>
      <w:r>
        <w:rPr>
          <w:rFonts w:hint="eastAsia" w:ascii="Times New Roman" w:hAnsi="Times New Roman"/>
          <w:sz w:val="24"/>
          <w:szCs w:val="24"/>
        </w:rPr>
        <w:t>梅</w:t>
      </w:r>
      <w:r>
        <w:rPr>
          <w:rFonts w:hint="eastAsia" w:ascii="Times New Roman" w:hAnsi="Times New Roman"/>
          <w:sz w:val="24"/>
          <w:szCs w:val="24"/>
          <w:lang w:val="en-US" w:eastAsia="zh-CN"/>
        </w:rPr>
        <w:t xml:space="preserve">. </w:t>
      </w:r>
      <w:r>
        <w:rPr>
          <w:rFonts w:ascii="Times New Roman" w:hAnsi="Times New Roman"/>
          <w:sz w:val="24"/>
          <w:szCs w:val="24"/>
        </w:rPr>
        <w:fldChar w:fldCharType="begin"/>
      </w:r>
      <w:r>
        <w:rPr>
          <w:rFonts w:ascii="Times New Roman" w:hAnsi="Times New Roman"/>
          <w:sz w:val="24"/>
          <w:szCs w:val="24"/>
        </w:rPr>
        <w:instrText xml:space="preserve"> HYPERLINK "https://kns.cnki.net/kcms/detail/detail.aspx?filename=XBWX201806001048&amp;dbcode=CPFD&amp;dbname=CPFD2018&amp;v=zCk7a_iNGs-iJ2ba6E83Z_D6uW32oDM8MoUGwWOn0gLFwoNSyHFNZty0HtD1VulmSn_pdR0bRKY=" \t "https://kns.cnki.net/kcms/detail/kcmstarget" </w:instrText>
      </w:r>
      <w:r>
        <w:rPr>
          <w:rFonts w:ascii="Times New Roman" w:hAnsi="Times New Roman"/>
          <w:sz w:val="24"/>
          <w:szCs w:val="24"/>
        </w:rPr>
        <w:fldChar w:fldCharType="separate"/>
      </w:r>
      <w:r>
        <w:rPr>
          <w:rFonts w:hint="eastAsia" w:ascii="Times New Roman" w:hAnsi="Times New Roman"/>
          <w:sz w:val="24"/>
          <w:szCs w:val="24"/>
        </w:rPr>
        <w:t>翻转课堂在英语教学中的研究综述</w:t>
      </w:r>
      <w:r>
        <w:rPr>
          <w:rFonts w:hint="eastAsia" w:ascii="Times New Roman" w:hAnsi="Times New Roman"/>
          <w:sz w:val="24"/>
          <w:szCs w:val="24"/>
        </w:rPr>
        <w:fldChar w:fldCharType="end"/>
      </w:r>
      <w:commentRangeStart w:id="41"/>
      <w:r>
        <w:rPr>
          <w:rFonts w:hint="eastAsia" w:ascii="Times New Roman" w:hAnsi="Times New Roman"/>
          <w:sz w:val="24"/>
          <w:szCs w:val="24"/>
        </w:rPr>
        <w:t xml:space="preserve">[A]. </w:t>
      </w:r>
      <w:commentRangeEnd w:id="41"/>
      <w:r>
        <w:commentReference w:id="41"/>
      </w:r>
      <w:r>
        <w:rPr>
          <w:rFonts w:hint="eastAsia" w:ascii="Times New Roman" w:hAnsi="Times New Roman"/>
          <w:sz w:val="24"/>
          <w:szCs w:val="24"/>
          <w:lang w:val="en-US" w:eastAsia="zh-CN"/>
        </w:rPr>
        <w:t>张三（编），</w:t>
      </w:r>
      <w:r>
        <w:rPr>
          <w:rFonts w:hint="eastAsia" w:ascii="Times New Roman" w:hAnsi="Times New Roman"/>
          <w:sz w:val="24"/>
          <w:szCs w:val="24"/>
        </w:rPr>
        <w:t xml:space="preserve">外语教育与翻译发展创新研究[C]. </w:t>
      </w:r>
      <w:r>
        <w:rPr>
          <w:rFonts w:hint="eastAsia" w:ascii="Times New Roman" w:hAnsi="Times New Roman"/>
          <w:sz w:val="24"/>
          <w:szCs w:val="24"/>
          <w:lang w:val="en-US" w:eastAsia="zh-CN"/>
        </w:rPr>
        <w:t>上海：上海外语出版社，</w:t>
      </w:r>
      <w:r>
        <w:rPr>
          <w:rFonts w:hint="eastAsia" w:ascii="Times New Roman" w:hAnsi="Times New Roman"/>
          <w:sz w:val="24"/>
          <w:szCs w:val="24"/>
        </w:rPr>
        <w:t>2018</w:t>
      </w:r>
      <w:r>
        <w:rPr>
          <w:rFonts w:hint="eastAsia" w:ascii="Times New Roman" w:hAnsi="Times New Roman"/>
          <w:sz w:val="24"/>
          <w:szCs w:val="24"/>
          <w:lang w:val="en-US" w:eastAsia="zh-CN"/>
        </w:rPr>
        <w:t>.</w:t>
      </w:r>
    </w:p>
    <w:p>
      <w:pPr>
        <w:pStyle w:val="8"/>
        <w:spacing w:line="360" w:lineRule="auto"/>
        <w:ind w:left="480" w:hanging="480" w:hangingChars="200"/>
        <w:rPr>
          <w:rFonts w:hint="eastAsia" w:ascii="Times New Roman" w:hAnsi="Times New Roman"/>
          <w:sz w:val="24"/>
          <w:szCs w:val="24"/>
          <w:lang w:val="en-US" w:eastAsia="zh-CN"/>
        </w:rPr>
      </w:pPr>
    </w:p>
    <w:p>
      <w:pPr>
        <w:rPr>
          <w:rFonts w:hint="eastAsia"/>
          <w:sz w:val="32"/>
          <w:szCs w:val="32"/>
        </w:rPr>
      </w:pPr>
      <w:bookmarkStart w:id="36" w:name="_Toc469463019"/>
    </w:p>
    <w:p>
      <w:pPr>
        <w:pStyle w:val="2"/>
        <w:jc w:val="both"/>
        <w:rPr>
          <w:rFonts w:hint="eastAsia"/>
          <w:sz w:val="32"/>
          <w:szCs w:val="32"/>
        </w:rPr>
      </w:pPr>
    </w:p>
    <w:p>
      <w:pPr>
        <w:rPr>
          <w:rFonts w:hint="eastAsia"/>
        </w:rPr>
      </w:pPr>
    </w:p>
    <w:p>
      <w:pPr>
        <w:pStyle w:val="2"/>
        <w:jc w:val="center"/>
        <w:rPr>
          <w:sz w:val="32"/>
          <w:szCs w:val="32"/>
        </w:rPr>
      </w:pPr>
      <w:r>
        <w:rPr>
          <w:sz w:val="32"/>
          <w:szCs w:val="32"/>
        </w:rPr>
        <mc:AlternateContent>
          <mc:Choice Requires="wps">
            <w:drawing>
              <wp:anchor distT="0" distB="0" distL="114300" distR="114300" simplePos="0" relativeHeight="251660288" behindDoc="0" locked="0" layoutInCell="1" allowOverlap="1">
                <wp:simplePos x="0" y="0"/>
                <wp:positionH relativeFrom="column">
                  <wp:posOffset>3295650</wp:posOffset>
                </wp:positionH>
                <wp:positionV relativeFrom="paragraph">
                  <wp:posOffset>80010</wp:posOffset>
                </wp:positionV>
                <wp:extent cx="2638425" cy="928370"/>
                <wp:effectExtent l="0" t="0" r="9525" b="5080"/>
                <wp:wrapNone/>
                <wp:docPr id="2" name="Text Box 101"/>
                <wp:cNvGraphicFramePr/>
                <a:graphic xmlns:a="http://schemas.openxmlformats.org/drawingml/2006/main">
                  <a:graphicData uri="http://schemas.microsoft.com/office/word/2010/wordprocessingShape">
                    <wps:wsp>
                      <wps:cNvSpPr txBox="1">
                        <a:spLocks noChangeArrowheads="1"/>
                      </wps:cNvSpPr>
                      <wps:spPr bwMode="auto">
                        <a:xfrm>
                          <a:off x="0" y="0"/>
                          <a:ext cx="2638425" cy="928370"/>
                        </a:xfrm>
                        <a:prstGeom prst="rect">
                          <a:avLst/>
                        </a:prstGeom>
                        <a:solidFill>
                          <a:srgbClr val="FFFFFF"/>
                        </a:solidFill>
                        <a:ln>
                          <a:noFill/>
                        </a:ln>
                        <a:effectLst/>
                      </wps:spPr>
                      <wps:txbx>
                        <w:txbxContent>
                          <w:p>
                            <w:pPr>
                              <w:rPr>
                                <w:rFonts w:hint="eastAsia" w:ascii="宋体" w:hAnsi="宋体"/>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p>
                            <w:pPr>
                              <w:rPr>
                                <w:rFonts w:hint="default" w:ascii="宋体" w:hAnsi="宋体" w:eastAsia="宋体"/>
                                <w:color w:val="0000FF"/>
                                <w:lang w:val="en-US" w:eastAsia="zh-CN"/>
                              </w:rPr>
                            </w:pPr>
                            <w:r>
                              <w:rPr>
                                <w:rFonts w:hint="eastAsia" w:ascii="宋体" w:hAnsi="宋体"/>
                                <w:color w:val="0000FF"/>
                                <w:lang w:val="en-US" w:eastAsia="zh-CN"/>
                              </w:rPr>
                              <w:t>问卷调查表可以放在此处。问卷是用中文调查的，就呈现中文的问卷。问卷是用英文调查的，就呈现英文的问卷。</w:t>
                            </w:r>
                          </w:p>
                        </w:txbxContent>
                      </wps:txbx>
                      <wps:bodyPr rot="0" vert="horz" wrap="square" lIns="91440" tIns="45720" rIns="91440" bIns="45720" anchor="t" anchorCtr="0" upright="1">
                        <a:noAutofit/>
                      </wps:bodyPr>
                    </wps:wsp>
                  </a:graphicData>
                </a:graphic>
              </wp:anchor>
            </w:drawing>
          </mc:Choice>
          <mc:Fallback>
            <w:pict>
              <v:shape id="Text Box 101" o:spid="_x0000_s1026" o:spt="202" type="#_x0000_t202" style="position:absolute;left:0pt;margin-left:259.5pt;margin-top:6.3pt;height:73.1pt;width:207.75pt;z-index:251660288;mso-width-relative:page;mso-height-relative:page;" fillcolor="#FFFFFF" filled="t" stroked="f" coordsize="21600,21600" o:gfxdata="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AzpR3YAAAACgEAAA8AAAAAAAAAAQAgAAAAIgAA&#10;AGRycy9kb3ducmV2LnhtbFBLAQIUABQAAAAIAIdO4kCQWr2kCAIAAP8DAAAOAAAAAAAAAAEAIAAA&#10;ACcBAABkcnMvZTJvRG9jLnhtbFBLBQYAAAAABgAGAFkBAAChBQAAAAA=&#10;">
                <v:fill on="t" focussize="0,0"/>
                <v:stroke on="f"/>
                <v:imagedata o:title=""/>
                <o:lock v:ext="edit" aspectratio="f"/>
                <v:textbox>
                  <w:txbxContent>
                    <w:p>
                      <w:pPr>
                        <w:rPr>
                          <w:rFonts w:hint="eastAsia" w:ascii="宋体" w:hAnsi="宋体"/>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p>
                      <w:pPr>
                        <w:rPr>
                          <w:rFonts w:hint="default" w:ascii="宋体" w:hAnsi="宋体" w:eastAsia="宋体"/>
                          <w:color w:val="0000FF"/>
                          <w:lang w:val="en-US" w:eastAsia="zh-CN"/>
                        </w:rPr>
                      </w:pPr>
                      <w:r>
                        <w:rPr>
                          <w:rFonts w:hint="eastAsia" w:ascii="宋体" w:hAnsi="宋体"/>
                          <w:color w:val="0000FF"/>
                          <w:lang w:val="en-US" w:eastAsia="zh-CN"/>
                        </w:rPr>
                        <w:t>问卷调查表可以放在此处。问卷是用中文调查的，就呈现中文的问卷。问卷是用英文调查的，就呈现英文的问卷。</w:t>
                      </w:r>
                    </w:p>
                  </w:txbxContent>
                </v:textbox>
              </v:shape>
            </w:pict>
          </mc:Fallback>
        </mc:AlternateContent>
      </w:r>
      <w:r>
        <w:rPr>
          <w:rFonts w:hint="eastAsia"/>
          <w:sz w:val="32"/>
          <w:szCs w:val="32"/>
        </w:rPr>
        <w:t>Appendix A</w:t>
      </w:r>
      <w:bookmarkEnd w:id="36"/>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中文问卷</w:t>
      </w:r>
      <w:r>
        <w:rPr>
          <w:rStyle w:val="27"/>
          <w:sz w:val="24"/>
        </w:rPr>
        <w:t>内容用</w:t>
      </w:r>
      <w:r>
        <w:rPr>
          <w:rStyle w:val="27"/>
          <w:rFonts w:hint="eastAsia"/>
          <w:sz w:val="24"/>
          <w:lang w:val="en-US" w:eastAsia="zh-CN"/>
        </w:rPr>
        <w:t>宋体，</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英文问卷</w:t>
      </w:r>
      <w:r>
        <w:rPr>
          <w:rStyle w:val="27"/>
          <w:sz w:val="24"/>
        </w:rPr>
        <w:t>内容用</w:t>
      </w:r>
      <w:r>
        <w:rPr>
          <w:rStyle w:val="27"/>
          <w:rFonts w:hint="eastAsia"/>
          <w:sz w:val="24"/>
          <w:lang w:val="en-US" w:eastAsia="zh-CN"/>
        </w:rPr>
        <w:t>Times New Roman</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rFonts w:ascii="宋体" w:hAnsi="宋体"/>
          <w:color w:val="0000FF"/>
          <w:sz w:val="24"/>
        </w:rPr>
      </w:pPr>
      <w:r>
        <w:rPr>
          <w:sz w:val="24"/>
        </w:rPr>
        <w:t>×××××××××××××××</w:t>
      </w: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spacing w:line="360" w:lineRule="auto"/>
        <w:ind w:firstLine="480" w:firstLineChars="200"/>
        <w:rPr>
          <w:rFonts w:ascii="宋体" w:hAnsi="宋体"/>
          <w:color w:val="0000FF"/>
          <w:sz w:val="24"/>
        </w:rPr>
      </w:pPr>
    </w:p>
    <w:p>
      <w:pPr>
        <w:pStyle w:val="2"/>
        <w:jc w:val="center"/>
        <w:rPr>
          <w:sz w:val="32"/>
          <w:szCs w:val="32"/>
        </w:rPr>
      </w:pPr>
      <w:bookmarkStart w:id="37" w:name="_Toc469463020"/>
      <w:r>
        <w:rPr>
          <w:sz w:val="32"/>
          <w:szCs w:val="32"/>
        </w:rPr>
        <mc:AlternateContent>
          <mc:Choice Requires="wps">
            <w:drawing>
              <wp:anchor distT="0" distB="0" distL="114300" distR="114300" simplePos="0" relativeHeight="251661312" behindDoc="0" locked="0" layoutInCell="1" allowOverlap="1">
                <wp:simplePos x="0" y="0"/>
                <wp:positionH relativeFrom="column">
                  <wp:posOffset>3686175</wp:posOffset>
                </wp:positionH>
                <wp:positionV relativeFrom="paragraph">
                  <wp:posOffset>144780</wp:posOffset>
                </wp:positionV>
                <wp:extent cx="2400300" cy="493395"/>
                <wp:effectExtent l="0" t="0" r="0" b="1905"/>
                <wp:wrapNone/>
                <wp:docPr id="1" name="Text Box 102"/>
                <wp:cNvGraphicFramePr/>
                <a:graphic xmlns:a="http://schemas.openxmlformats.org/drawingml/2006/main">
                  <a:graphicData uri="http://schemas.microsoft.com/office/word/2010/wordprocessingShape">
                    <wps:wsp>
                      <wps:cNvSpPr txBox="1">
                        <a:spLocks noChangeArrowheads="1"/>
                      </wps:cNvSpPr>
                      <wps:spPr bwMode="auto">
                        <a:xfrm>
                          <a:off x="0" y="0"/>
                          <a:ext cx="2400300" cy="493395"/>
                        </a:xfrm>
                        <a:prstGeom prst="rect">
                          <a:avLst/>
                        </a:prstGeom>
                        <a:solidFill>
                          <a:srgbClr val="FFFFFF"/>
                        </a:solidFill>
                        <a:ln>
                          <a:noFill/>
                        </a:ln>
                        <a:effectLst/>
                      </wps:spPr>
                      <wps:txb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wps:txbx>
                      <wps:bodyPr rot="0" vert="horz" wrap="square" lIns="91440" tIns="45720" rIns="91440" bIns="45720" anchor="t" anchorCtr="0" upright="1">
                        <a:noAutofit/>
                      </wps:bodyPr>
                    </wps:wsp>
                  </a:graphicData>
                </a:graphic>
              </wp:anchor>
            </w:drawing>
          </mc:Choice>
          <mc:Fallback>
            <w:pict>
              <v:shape id="Text Box 102" o:spid="_x0000_s1026" o:spt="202" type="#_x0000_t202" style="position:absolute;left:0pt;margin-left:290.25pt;margin-top:11.4pt;height:38.85pt;width:189pt;z-index:251661312;mso-width-relative:page;mso-height-relative:page;" fillcolor="#FFFFFF" filled="t" stroked="f" coordsize="21600,21600" o:gfxdata="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RBAS1gAAAAoBAAAPAAAAAAAAAAEAIAAAACIAAABkcnMv&#10;ZG93bnJldi54bWxQSwECFAAUAAAACACHTuJAQaSb7QUCAAD/AwAADgAAAAAAAAABACAAAAAlAQAA&#10;ZHJzL2Uyb0RvYy54bWxQSwUGAAAAAAYABgBZAQAAnAUAAAAA&#10;">
                <v:fill on="t" focussize="0,0"/>
                <v:stroke on="f"/>
                <v:imagedata o:title=""/>
                <o:lock v:ext="edit" aspectratio="f"/>
                <v:textbox>
                  <w:txbxContent>
                    <w:p>
                      <w:pPr>
                        <w:rPr>
                          <w:color w:val="0000FF"/>
                        </w:rPr>
                      </w:pPr>
                      <w:r>
                        <w:rPr>
                          <w:rFonts w:hint="eastAsia" w:ascii="宋体" w:hAnsi="宋体"/>
                          <w:color w:val="0000FF"/>
                        </w:rPr>
                        <w:t>（三</w:t>
                      </w:r>
                      <w:r>
                        <w:rPr>
                          <w:rFonts w:ascii="宋体" w:hAnsi="宋体"/>
                          <w:color w:val="0000FF"/>
                        </w:rPr>
                        <w:t>号</w:t>
                      </w:r>
                      <w:r>
                        <w:rPr>
                          <w:color w:val="0000FF"/>
                          <w:sz w:val="24"/>
                        </w:rPr>
                        <w:t>Times New Roman</w:t>
                      </w:r>
                      <w:r>
                        <w:rPr>
                          <w:rFonts w:ascii="宋体" w:hAnsi="宋体"/>
                          <w:color w:val="0000FF"/>
                        </w:rPr>
                        <w:t>居中</w:t>
                      </w:r>
                      <w:r>
                        <w:rPr>
                          <w:rFonts w:hint="eastAsia" w:ascii="宋体" w:hAnsi="宋体"/>
                          <w:color w:val="0000FF"/>
                        </w:rPr>
                        <w:t>）</w:t>
                      </w:r>
                    </w:p>
                  </w:txbxContent>
                </v:textbox>
              </v:shape>
            </w:pict>
          </mc:Fallback>
        </mc:AlternateContent>
      </w:r>
      <w:r>
        <w:rPr>
          <w:rFonts w:hint="eastAsia"/>
          <w:sz w:val="32"/>
          <w:szCs w:val="32"/>
        </w:rPr>
        <w:t>Appendix B</w:t>
      </w:r>
      <w:bookmarkEnd w:id="37"/>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中文</w:t>
      </w:r>
      <w:r>
        <w:rPr>
          <w:rStyle w:val="27"/>
          <w:sz w:val="24"/>
        </w:rPr>
        <w:t>内容用</w:t>
      </w:r>
      <w:r>
        <w:rPr>
          <w:rStyle w:val="27"/>
          <w:rFonts w:hint="eastAsia"/>
          <w:sz w:val="24"/>
          <w:lang w:val="en-US" w:eastAsia="zh-CN"/>
        </w:rPr>
        <w:t>宋体，</w:t>
      </w:r>
      <w:r>
        <w:rPr>
          <w:rStyle w:val="27"/>
          <w:sz w:val="24"/>
        </w:rPr>
        <w:t>小四号)</w:t>
      </w:r>
      <w:r>
        <w:rPr>
          <w:sz w:val="32"/>
          <w:szCs w:val="32"/>
        </w:rPr>
        <w:tab/>
      </w:r>
    </w:p>
    <w:p>
      <w:pPr>
        <w:spacing w:line="360" w:lineRule="auto"/>
        <w:ind w:firstLine="480" w:firstLineChars="200"/>
        <w:rPr>
          <w:sz w:val="32"/>
          <w:szCs w:val="32"/>
        </w:rPr>
      </w:pPr>
      <w:r>
        <w:rPr>
          <w:sz w:val="24"/>
        </w:rPr>
        <w:t>××××××××××××××××××××××××××××××××××××××××××××××××××××××××××××××××××××××××××××××××</w:t>
      </w:r>
      <w:r>
        <w:rPr>
          <w:rStyle w:val="27"/>
          <w:sz w:val="24"/>
        </w:rPr>
        <w:t>××××××××(</w:t>
      </w:r>
      <w:r>
        <w:rPr>
          <w:rStyle w:val="27"/>
          <w:rFonts w:hint="eastAsia"/>
          <w:sz w:val="24"/>
          <w:lang w:val="en-US" w:eastAsia="zh-CN"/>
        </w:rPr>
        <w:t>英文</w:t>
      </w:r>
      <w:r>
        <w:rPr>
          <w:rStyle w:val="27"/>
          <w:sz w:val="24"/>
        </w:rPr>
        <w:t>内容用</w:t>
      </w:r>
      <w:r>
        <w:rPr>
          <w:rStyle w:val="27"/>
          <w:rFonts w:hint="eastAsia"/>
          <w:sz w:val="24"/>
          <w:lang w:val="en-US" w:eastAsia="zh-CN"/>
        </w:rPr>
        <w:t>Times New Roman</w:t>
      </w:r>
      <w:r>
        <w:rPr>
          <w:rStyle w:val="27"/>
          <w:sz w:val="24"/>
        </w:rPr>
        <w:t>小四号)</w:t>
      </w:r>
      <w:r>
        <w:rPr>
          <w:sz w:val="32"/>
          <w:szCs w:val="32"/>
        </w:rPr>
        <w:tab/>
      </w: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480" w:firstLineChars="200"/>
        <w:rPr>
          <w:sz w:val="32"/>
          <w:szCs w:val="32"/>
        </w:rPr>
      </w:pPr>
      <w:r>
        <w:rPr>
          <w:sz w:val="24"/>
        </w:rPr>
        <w:t>××××××××××××××××××××××××××××××××××××××××××××××××××××××××××××××××××××××××××××××××</w:t>
      </w:r>
      <w:r>
        <w:rPr>
          <w:rStyle w:val="27"/>
          <w:sz w:val="24"/>
        </w:rPr>
        <w:t>××××××××(内容用小四号)</w:t>
      </w:r>
      <w:r>
        <w:rPr>
          <w:sz w:val="32"/>
          <w:szCs w:val="32"/>
        </w:rPr>
        <w:tab/>
      </w: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p>
      <w:pPr>
        <w:spacing w:line="360" w:lineRule="auto"/>
        <w:ind w:firstLine="640" w:firstLineChars="200"/>
        <w:rPr>
          <w:sz w:val="32"/>
          <w:szCs w:val="32"/>
        </w:rPr>
      </w:pPr>
    </w:p>
    <w:sectPr>
      <w:headerReference r:id="rId13" w:type="default"/>
      <w:type w:val="continuous"/>
      <w:pgSz w:w="11907" w:h="16840"/>
      <w:pgMar w:top="1222" w:right="1797" w:bottom="1440" w:left="1797" w:header="1246" w:footer="815" w:gutter="0"/>
      <w:cols w:space="425" w:num="1"/>
      <w:docGrid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小猪贝贝" w:date="2021-03-19T11:09:26Z" w:initials="">
    <w:p w14:paraId="08C6479F">
      <w:pPr>
        <w:pStyle w:val="5"/>
        <w:rPr>
          <w:rFonts w:hint="default" w:eastAsia="宋体"/>
          <w:lang w:val="en-US" w:eastAsia="zh-CN"/>
        </w:rPr>
      </w:pPr>
      <w:r>
        <w:rPr>
          <w:rFonts w:hint="eastAsia"/>
          <w:lang w:val="en-US" w:eastAsia="zh-CN"/>
        </w:rPr>
        <w:t>字体：华文新魏，初号</w:t>
      </w:r>
    </w:p>
  </w:comment>
  <w:comment w:id="1" w:author="小猪贝贝" w:date="2021-03-19T11:10:02Z" w:initials="">
    <w:p w14:paraId="6E7E7FB1">
      <w:pPr>
        <w:pStyle w:val="5"/>
        <w:rPr>
          <w:rFonts w:hint="default" w:eastAsia="宋体"/>
          <w:lang w:val="en-US" w:eastAsia="zh-CN"/>
        </w:rPr>
      </w:pPr>
      <w:r>
        <w:rPr>
          <w:rFonts w:hint="eastAsia"/>
          <w:lang w:val="en-US" w:eastAsia="zh-CN"/>
        </w:rPr>
        <w:t>务必保持在一行，二号，Times Roman</w:t>
      </w:r>
    </w:p>
  </w:comment>
  <w:comment w:id="2" w:author="小猪贝贝" w:date="2021-03-19T11:08:58Z" w:initials="">
    <w:p w14:paraId="6D145F5E">
      <w:pPr>
        <w:pStyle w:val="5"/>
        <w:rPr>
          <w:rFonts w:hint="default" w:eastAsia="宋体"/>
          <w:lang w:val="en-US" w:eastAsia="zh-CN"/>
        </w:rPr>
      </w:pPr>
      <w:r>
        <w:rPr>
          <w:rFonts w:hint="eastAsia"/>
          <w:lang w:val="en-US" w:eastAsia="zh-CN"/>
        </w:rPr>
        <w:t>字体：华文仿宋，二号</w:t>
      </w:r>
    </w:p>
  </w:comment>
  <w:comment w:id="3" w:author="小猪贝贝" w:date="2021-03-19T11:10:49Z" w:initials="">
    <w:p w14:paraId="68EF1A5E">
      <w:pPr>
        <w:pStyle w:val="5"/>
        <w:rPr>
          <w:rFonts w:hint="default" w:eastAsia="宋体"/>
          <w:lang w:val="en-US" w:eastAsia="zh-CN"/>
        </w:rPr>
      </w:pPr>
      <w:r>
        <w:rPr>
          <w:rFonts w:hint="eastAsia"/>
          <w:lang w:val="en-US" w:eastAsia="zh-CN"/>
        </w:rPr>
        <w:t>字体：黑体，中文，一号，单倍行距，一般副标题单起一行放</w:t>
      </w:r>
    </w:p>
  </w:comment>
  <w:comment w:id="4" w:author="小猪贝贝" w:date="2021-02-10T22:54:57Z" w:initials="">
    <w:p w14:paraId="79612CDE">
      <w:pPr>
        <w:pStyle w:val="5"/>
        <w:rPr>
          <w:rFonts w:hint="default" w:eastAsia="宋体"/>
          <w:lang w:val="en-US" w:eastAsia="zh-CN"/>
        </w:rPr>
      </w:pPr>
      <w:r>
        <w:rPr>
          <w:rFonts w:hint="eastAsia"/>
          <w:lang w:val="en-US" w:eastAsia="zh-CN"/>
        </w:rPr>
        <w:t>黑体，一号，单倍行距</w:t>
      </w:r>
    </w:p>
  </w:comment>
  <w:comment w:id="5" w:author="小猪贝贝" w:date="2021-02-10T22:58:02Z" w:initials="">
    <w:p w14:paraId="1DA51557">
      <w:pPr>
        <w:pStyle w:val="5"/>
        <w:rPr>
          <w:rFonts w:hint="default" w:eastAsia="宋体"/>
          <w:lang w:val="en-US" w:eastAsia="zh-CN"/>
        </w:rPr>
      </w:pPr>
      <w:r>
        <w:rPr>
          <w:rFonts w:hint="eastAsia"/>
          <w:lang w:val="en-US" w:eastAsia="zh-CN"/>
        </w:rPr>
        <w:t>Times Roman, 小二</w:t>
      </w:r>
    </w:p>
    <w:p w14:paraId="06B90E1D">
      <w:pPr>
        <w:pStyle w:val="5"/>
      </w:pPr>
    </w:p>
  </w:comment>
  <w:comment w:id="6" w:author="小猪贝贝" w:date="2020-12-14T17:11:04Z" w:initials="">
    <w:p w14:paraId="05284C47">
      <w:pPr>
        <w:pStyle w:val="5"/>
      </w:pPr>
      <w:r>
        <w:rPr>
          <w:rFonts w:hint="eastAsia"/>
          <w:lang w:val="en-US" w:eastAsia="zh-CN"/>
        </w:rPr>
        <w:t>Times Roman, 三号</w:t>
      </w:r>
    </w:p>
  </w:comment>
  <w:comment w:id="7" w:author="小猪贝贝" w:date="2020-12-14T17:11:25Z" w:initials="">
    <w:p w14:paraId="61FC36D8">
      <w:pPr>
        <w:pStyle w:val="5"/>
      </w:pPr>
      <w:r>
        <w:rPr>
          <w:rFonts w:hint="eastAsia"/>
          <w:lang w:val="en-US" w:eastAsia="zh-CN"/>
        </w:rPr>
        <w:t>Times Roman, 四号</w:t>
      </w:r>
    </w:p>
    <w:p w14:paraId="64756060">
      <w:pPr>
        <w:pStyle w:val="5"/>
      </w:pPr>
    </w:p>
  </w:comment>
  <w:comment w:id="8" w:author="小猪贝贝" w:date="2021-03-19T11:21:51Z" w:initials="">
    <w:p w14:paraId="12321E67">
      <w:pPr>
        <w:pStyle w:val="5"/>
        <w:rPr>
          <w:rFonts w:hint="default" w:eastAsia="宋体"/>
          <w:lang w:val="en-US" w:eastAsia="zh-CN"/>
        </w:rPr>
      </w:pPr>
      <w:r>
        <w:rPr>
          <w:rFonts w:hint="eastAsia"/>
          <w:lang w:val="en-US" w:eastAsia="zh-CN"/>
        </w:rPr>
        <w:t>Times Roman , 四号</w:t>
      </w:r>
    </w:p>
  </w:comment>
  <w:comment w:id="9" w:author="小猪贝贝" w:date="2021-02-10T22:58:51Z" w:initials="">
    <w:p w14:paraId="65F3355B">
      <w:pPr>
        <w:pStyle w:val="5"/>
        <w:rPr>
          <w:rFonts w:hint="default" w:eastAsia="宋体"/>
          <w:lang w:val="en-US" w:eastAsia="zh-CN"/>
        </w:rPr>
      </w:pPr>
      <w:r>
        <w:rPr>
          <w:rFonts w:hint="eastAsia"/>
          <w:lang w:val="en-US" w:eastAsia="zh-CN"/>
        </w:rPr>
        <w:t>黑体 三号</w:t>
      </w:r>
    </w:p>
    <w:p w14:paraId="591E04E3">
      <w:pPr>
        <w:pStyle w:val="5"/>
      </w:pPr>
    </w:p>
  </w:comment>
  <w:comment w:id="10" w:author="小猪贝贝" w:date="2020-12-14T17:12:03Z" w:initials="">
    <w:p w14:paraId="3EA83FBA">
      <w:pPr>
        <w:pStyle w:val="5"/>
        <w:rPr>
          <w:rFonts w:hint="default" w:eastAsia="宋体"/>
          <w:lang w:val="en-US" w:eastAsia="zh-CN"/>
        </w:rPr>
      </w:pPr>
      <w:r>
        <w:rPr>
          <w:rFonts w:hint="eastAsia"/>
          <w:lang w:val="en-US" w:eastAsia="zh-CN"/>
        </w:rPr>
        <w:t>宋体，小四</w:t>
      </w:r>
    </w:p>
  </w:comment>
  <w:comment w:id="11" w:author="小猪贝贝" w:date="2020-12-14T17:12:20Z" w:initials="">
    <w:p w14:paraId="22165389">
      <w:pPr>
        <w:pStyle w:val="5"/>
      </w:pPr>
      <w:r>
        <w:rPr>
          <w:rFonts w:hint="eastAsia"/>
          <w:lang w:val="en-US" w:eastAsia="zh-CN"/>
        </w:rPr>
        <w:t>黑体 三号</w:t>
      </w:r>
    </w:p>
  </w:comment>
  <w:comment w:id="12" w:author="小猪贝贝" w:date="2021-01-10T16:45:57Z" w:initials="">
    <w:p w14:paraId="33AD0851">
      <w:pPr>
        <w:pStyle w:val="5"/>
        <w:rPr>
          <w:rFonts w:hint="default" w:eastAsia="宋体"/>
          <w:lang w:val="en-US" w:eastAsia="zh-CN"/>
        </w:rPr>
      </w:pPr>
      <w:r>
        <w:rPr>
          <w:rFonts w:hint="eastAsia"/>
          <w:lang w:val="en-US" w:eastAsia="zh-CN"/>
        </w:rPr>
        <w:t>摘要的正文段与关键词的页边距离保持一致。</w:t>
      </w:r>
    </w:p>
  </w:comment>
  <w:comment w:id="13" w:author="小猪贝贝" w:date="2020-12-14T17:17:25Z" w:initials="">
    <w:p w14:paraId="53125C63">
      <w:pPr>
        <w:pStyle w:val="5"/>
        <w:rPr>
          <w:rFonts w:hint="default" w:eastAsia="宋体"/>
          <w:lang w:val="en-US" w:eastAsia="zh-CN"/>
        </w:rPr>
      </w:pPr>
      <w:r>
        <w:rPr>
          <w:rFonts w:hint="eastAsia"/>
          <w:lang w:val="en-US" w:eastAsia="zh-CN"/>
        </w:rPr>
        <w:t>黑体，四号</w:t>
      </w:r>
    </w:p>
  </w:comment>
  <w:comment w:id="14" w:author="小猪贝贝" w:date="2021-03-19T11:24:22Z" w:initials="">
    <w:p w14:paraId="13DF0904">
      <w:pPr>
        <w:pStyle w:val="5"/>
        <w:rPr>
          <w:rFonts w:hint="default" w:eastAsia="宋体"/>
          <w:lang w:val="en-US" w:eastAsia="zh-CN"/>
        </w:rPr>
      </w:pPr>
      <w:r>
        <w:rPr>
          <w:rFonts w:hint="eastAsia"/>
          <w:lang w:val="en-US" w:eastAsia="zh-CN"/>
        </w:rPr>
        <w:t>宋体，小四</w:t>
      </w:r>
    </w:p>
    <w:p w14:paraId="34023D25">
      <w:pPr>
        <w:pStyle w:val="5"/>
      </w:pPr>
    </w:p>
  </w:comment>
  <w:comment w:id="15" w:author="小猪贝贝" w:date="2021-02-10T22:51:13Z" w:initials="">
    <w:p w14:paraId="79D846D2">
      <w:pPr>
        <w:pStyle w:val="5"/>
      </w:pPr>
      <w:r>
        <w:rPr>
          <w:rFonts w:hint="eastAsia"/>
          <w:lang w:val="en-US" w:eastAsia="zh-CN"/>
        </w:rPr>
        <w:t>Times Roman, 三号</w:t>
      </w:r>
    </w:p>
    <w:p w14:paraId="60656955">
      <w:pPr>
        <w:pStyle w:val="5"/>
      </w:pPr>
    </w:p>
  </w:comment>
  <w:comment w:id="16" w:author="小猪贝贝" w:date="2020-12-14T17:13:05Z" w:initials="">
    <w:p w14:paraId="6A1E4D13">
      <w:pPr>
        <w:pStyle w:val="5"/>
      </w:pPr>
      <w:r>
        <w:rPr>
          <w:rFonts w:hint="eastAsia"/>
          <w:lang w:val="en-US" w:eastAsia="zh-CN"/>
        </w:rPr>
        <w:t>Times Roman, 小四</w:t>
      </w:r>
    </w:p>
  </w:comment>
  <w:comment w:id="17" w:author="小猪贝贝" w:date="2020-12-14T17:13:23Z" w:initials="">
    <w:p w14:paraId="77171FAE">
      <w:pPr>
        <w:pStyle w:val="5"/>
      </w:pPr>
      <w:r>
        <w:rPr>
          <w:rFonts w:hint="eastAsia"/>
          <w:lang w:val="en-US" w:eastAsia="zh-CN"/>
        </w:rPr>
        <w:t>Times Roman, 三号</w:t>
      </w:r>
    </w:p>
    <w:p w14:paraId="21996DFD">
      <w:pPr>
        <w:pStyle w:val="5"/>
      </w:pPr>
    </w:p>
  </w:comment>
  <w:comment w:id="18" w:author="小猪贝贝" w:date="2021-01-10T16:50:19Z" w:initials="">
    <w:p w14:paraId="7C6A4EC7">
      <w:pPr>
        <w:pStyle w:val="5"/>
        <w:rPr>
          <w:rFonts w:hint="default" w:eastAsia="宋体"/>
          <w:lang w:val="en-US" w:eastAsia="zh-CN"/>
        </w:rPr>
      </w:pPr>
      <w:r>
        <w:rPr>
          <w:rFonts w:hint="eastAsia"/>
          <w:lang w:val="en-US" w:eastAsia="zh-CN"/>
        </w:rPr>
        <w:t>Key words 请与摘要正文段对齐</w:t>
      </w:r>
    </w:p>
  </w:comment>
  <w:comment w:id="19" w:author="小猪贝贝" w:date="2020-12-14T17:13:48Z" w:initials="">
    <w:p w14:paraId="284B6C6D">
      <w:pPr>
        <w:pStyle w:val="5"/>
      </w:pPr>
      <w:r>
        <w:rPr>
          <w:rFonts w:hint="eastAsia"/>
          <w:lang w:val="en-US" w:eastAsia="zh-CN"/>
        </w:rPr>
        <w:t>Times Roman, 二号</w:t>
      </w:r>
    </w:p>
    <w:p w14:paraId="22792CF0">
      <w:pPr>
        <w:pStyle w:val="5"/>
      </w:pPr>
    </w:p>
  </w:comment>
  <w:comment w:id="20" w:author="小猪贝贝" w:date="2021-06-06T16:57:26Z" w:initials="">
    <w:p w14:paraId="7C3B72E5">
      <w:pPr>
        <w:pStyle w:val="5"/>
        <w:rPr>
          <w:rFonts w:hint="default" w:eastAsia="宋体"/>
          <w:lang w:val="en-US" w:eastAsia="zh-CN"/>
        </w:rPr>
      </w:pPr>
      <w:r>
        <w:rPr>
          <w:rFonts w:hint="eastAsia"/>
          <w:lang w:val="en-US" w:eastAsia="zh-CN"/>
        </w:rPr>
        <w:t>正文中出现多位作者的引用</w:t>
      </w:r>
    </w:p>
  </w:comment>
  <w:comment w:id="21" w:author="小猪贝贝" w:date="2021-04-08T11:44:05Z" w:initials="">
    <w:p w14:paraId="6BB9075C">
      <w:pPr>
        <w:pStyle w:val="5"/>
        <w:rPr>
          <w:rFonts w:hint="default" w:eastAsia="宋体"/>
          <w:lang w:val="en-US" w:eastAsia="zh-CN"/>
        </w:rPr>
      </w:pPr>
      <w:r>
        <w:rPr>
          <w:rFonts w:hint="eastAsia"/>
          <w:lang w:val="en-US" w:eastAsia="zh-CN"/>
        </w:rPr>
        <w:t>注意：这才是英语符号中的双引号格式</w:t>
      </w:r>
    </w:p>
  </w:comment>
  <w:comment w:id="22" w:author="小猪贝贝" w:date="2021-04-08T11:44:36Z" w:initials="">
    <w:p w14:paraId="68B27BD0">
      <w:pPr>
        <w:pStyle w:val="5"/>
        <w:rPr>
          <w:rFonts w:hint="default" w:eastAsia="宋体"/>
          <w:lang w:val="en-US" w:eastAsia="zh-CN"/>
        </w:rPr>
      </w:pPr>
      <w:r>
        <w:rPr>
          <w:rFonts w:hint="eastAsia"/>
          <w:lang w:val="en-US" w:eastAsia="zh-CN"/>
        </w:rPr>
        <w:t>注意：这才是英语符号中的双引号格式</w:t>
      </w:r>
    </w:p>
    <w:p w14:paraId="5BD10C86">
      <w:pPr>
        <w:pStyle w:val="5"/>
      </w:pPr>
    </w:p>
  </w:comment>
  <w:comment w:id="23" w:author="小猪贝贝" w:date="2021-01-20T16:41:05Z" w:initials="">
    <w:p w14:paraId="5DAA0F0E">
      <w:pPr>
        <w:pStyle w:val="5"/>
        <w:rPr>
          <w:rFonts w:hint="default" w:eastAsia="宋体"/>
          <w:b/>
          <w:bCs/>
          <w:lang w:val="en-US" w:eastAsia="zh-CN"/>
        </w:rPr>
      </w:pPr>
      <w:r>
        <w:rPr>
          <w:rFonts w:hint="eastAsia"/>
          <w:b/>
          <w:bCs/>
          <w:lang w:val="en-US" w:eastAsia="zh-CN"/>
        </w:rPr>
        <w:t>从中国知网导出文献后，还应该根据学院的对参考文献模板的格式要求，进行一下格式的调整。</w:t>
      </w:r>
    </w:p>
  </w:comment>
  <w:comment w:id="25" w:author="小猪贝贝" w:date="2021-01-20T16:27:28Z" w:initials="">
    <w:p w14:paraId="2AAC15CD">
      <w:pPr>
        <w:pStyle w:val="5"/>
        <w:rPr>
          <w:rFonts w:hint="default" w:eastAsia="宋体"/>
          <w:b/>
          <w:bCs/>
          <w:color w:val="FF0000"/>
          <w:lang w:val="en-US" w:eastAsia="zh-CN"/>
        </w:rPr>
      </w:pPr>
      <w:r>
        <w:rPr>
          <w:rFonts w:hint="eastAsia"/>
          <w:b/>
          <w:bCs/>
          <w:color w:val="FF0000"/>
          <w:lang w:val="en-US" w:eastAsia="zh-CN"/>
        </w:rPr>
        <w:t>Times Roman 字体，小四字号，逗号、句号全部用英文的格式</w:t>
      </w:r>
    </w:p>
  </w:comment>
  <w:comment w:id="24" w:author="小猪贝贝" w:date="2020-12-14T16:30:05Z" w:initials="">
    <w:p w14:paraId="5B8478AC">
      <w:pPr>
        <w:pStyle w:val="5"/>
        <w:rPr>
          <w:rFonts w:hint="default" w:eastAsia="宋体"/>
          <w:b/>
          <w:bCs/>
          <w:color w:val="FF0000"/>
          <w:highlight w:val="none"/>
          <w:lang w:val="en-US" w:eastAsia="zh-CN"/>
        </w:rPr>
      </w:pPr>
      <w:r>
        <w:rPr>
          <w:rFonts w:hint="eastAsia"/>
          <w:lang w:val="en-US" w:eastAsia="zh-CN"/>
        </w:rPr>
        <w:t xml:space="preserve">提示： </w:t>
      </w:r>
      <w:r>
        <w:rPr>
          <w:rFonts w:hint="eastAsia"/>
          <w:b/>
          <w:bCs/>
          <w:color w:val="FF0000"/>
          <w:highlight w:val="none"/>
          <w:lang w:val="en-US" w:eastAsia="zh-CN"/>
        </w:rPr>
        <w:t>英文文献中书籍的书名，除了虚词之外，其余单词都首字母大写，书名斜体，并标上书籍的[M]</w:t>
      </w:r>
    </w:p>
  </w:comment>
  <w:comment w:id="26" w:author="小猪贝贝" w:date="2021-06-06T16:53:31Z" w:initials="">
    <w:p w14:paraId="2DCC3461">
      <w:pPr>
        <w:pStyle w:val="5"/>
        <w:rPr>
          <w:rFonts w:hint="default" w:eastAsia="宋体"/>
          <w:lang w:val="en-US" w:eastAsia="zh-CN"/>
        </w:rPr>
      </w:pPr>
      <w:r>
        <w:rPr>
          <w:rFonts w:hint="eastAsia"/>
          <w:lang w:val="en-US" w:eastAsia="zh-CN"/>
        </w:rPr>
        <w:t>两位作者</w:t>
      </w:r>
    </w:p>
  </w:comment>
  <w:comment w:id="27" w:author="小猪贝贝" w:date="2021-10-31T11:23:36Z" w:initials="">
    <w:p w14:paraId="46F95CF3">
      <w:pPr>
        <w:pStyle w:val="5"/>
      </w:pPr>
      <w:r>
        <w:rPr>
          <w:rFonts w:hint="eastAsia"/>
          <w:b/>
          <w:bCs/>
          <w:color w:val="FF0000"/>
          <w:highlight w:val="none"/>
          <w:lang w:val="en-US" w:eastAsia="zh-CN"/>
        </w:rPr>
        <w:t>网络文献中文章的题目，除了虚词之外，其余单词都首字母大写。</w:t>
      </w:r>
    </w:p>
  </w:comment>
  <w:comment w:id="28" w:author="小猪贝贝" w:date="2021-01-20T16:22:26Z" w:initials="">
    <w:p w14:paraId="6BE10563">
      <w:pPr>
        <w:pStyle w:val="5"/>
        <w:rPr>
          <w:rFonts w:hint="default" w:eastAsia="宋体"/>
          <w:lang w:val="en-US" w:eastAsia="zh-CN"/>
        </w:rPr>
      </w:pPr>
      <w:r>
        <w:rPr>
          <w:rFonts w:hint="eastAsia"/>
          <w:lang w:val="en-US" w:eastAsia="zh-CN"/>
        </w:rPr>
        <w:t>网络文章的标志</w:t>
      </w:r>
    </w:p>
  </w:comment>
  <w:comment w:id="29" w:author="小猪贝贝" w:date="2021-01-20T16:22:44Z" w:initials="">
    <w:p w14:paraId="39534DA5">
      <w:pPr>
        <w:pStyle w:val="5"/>
        <w:rPr>
          <w:rFonts w:hint="default" w:eastAsia="宋体"/>
          <w:lang w:val="en-US" w:eastAsia="zh-CN"/>
        </w:rPr>
      </w:pPr>
      <w:r>
        <w:rPr>
          <w:rFonts w:hint="eastAsia"/>
          <w:lang w:val="en-US" w:eastAsia="zh-CN"/>
        </w:rPr>
        <w:t>网络文章的发表年份</w:t>
      </w:r>
    </w:p>
  </w:comment>
  <w:comment w:id="30" w:author="小猪贝贝" w:date="2021-01-20T16:23:00Z" w:initials="">
    <w:p w14:paraId="0E9A1148">
      <w:pPr>
        <w:pStyle w:val="5"/>
        <w:rPr>
          <w:rFonts w:hint="default" w:eastAsia="宋体"/>
          <w:lang w:val="en-US" w:eastAsia="zh-CN"/>
        </w:rPr>
      </w:pPr>
      <w:r>
        <w:rPr>
          <w:rFonts w:hint="eastAsia"/>
          <w:lang w:val="en-US" w:eastAsia="zh-CN"/>
        </w:rPr>
        <w:t>引用网络文章的年份</w:t>
      </w:r>
    </w:p>
  </w:comment>
  <w:comment w:id="31" w:author="小猪贝贝" w:date="2021-01-20T16:26:35Z" w:initials="">
    <w:p w14:paraId="20DD4483">
      <w:pPr>
        <w:pStyle w:val="5"/>
        <w:rPr>
          <w:rFonts w:hint="default" w:eastAsia="宋体"/>
          <w:lang w:val="en-US" w:eastAsia="zh-CN"/>
        </w:rPr>
      </w:pPr>
      <w:r>
        <w:rPr>
          <w:rFonts w:hint="eastAsia"/>
          <w:lang w:val="en-US" w:eastAsia="zh-CN"/>
        </w:rPr>
        <w:t>网络文章的网址</w:t>
      </w:r>
    </w:p>
  </w:comment>
  <w:comment w:id="32" w:author="小猪贝贝" w:date="2021-10-31T11:15:56Z" w:initials="">
    <w:p w14:paraId="26BB3A7F">
      <w:pPr>
        <w:pStyle w:val="5"/>
        <w:rPr>
          <w:rFonts w:hint="default" w:eastAsia="宋体"/>
          <w:b/>
          <w:bCs/>
          <w:color w:val="FF0000"/>
          <w:lang w:val="en-US" w:eastAsia="zh-CN"/>
        </w:rPr>
      </w:pPr>
      <w:r>
        <w:rPr>
          <w:rFonts w:hint="eastAsia"/>
          <w:lang w:val="en-US" w:eastAsia="zh-CN"/>
        </w:rPr>
        <w:t>提示：英文文献中 期刊杂志名称的，文章名称除了虚词之外，其余单词都首字母大写，文章名不斜体，并标上[J]，但是</w:t>
      </w:r>
      <w:r>
        <w:rPr>
          <w:rFonts w:hint="eastAsia"/>
          <w:b/>
          <w:bCs/>
          <w:color w:val="FF0000"/>
          <w:lang w:val="en-US" w:eastAsia="zh-CN"/>
        </w:rPr>
        <w:t>期刊名称要斜体</w:t>
      </w:r>
      <w:r>
        <w:rPr>
          <w:rFonts w:hint="eastAsia"/>
          <w:lang w:val="en-US" w:eastAsia="zh-CN"/>
        </w:rPr>
        <w:t>，</w:t>
      </w:r>
      <w:r>
        <w:rPr>
          <w:rFonts w:hint="eastAsia"/>
          <w:b/>
          <w:bCs/>
          <w:color w:val="FF0000"/>
          <w:lang w:val="en-US" w:eastAsia="zh-CN"/>
        </w:rPr>
        <w:t>并一定要标上期号和期刊页码</w:t>
      </w:r>
      <w:r>
        <w:rPr>
          <w:rFonts w:hint="eastAsia"/>
          <w:lang w:val="en-US" w:eastAsia="zh-CN"/>
        </w:rPr>
        <w:t>。</w:t>
      </w:r>
      <w:r>
        <w:rPr>
          <w:rFonts w:hint="eastAsia"/>
          <w:b/>
          <w:bCs/>
          <w:color w:val="FF0000"/>
          <w:lang w:val="en-US" w:eastAsia="zh-CN"/>
        </w:rPr>
        <w:t xml:space="preserve">特别强调，期刊类论文一定要标上页码 </w:t>
      </w:r>
      <w:r>
        <w:rPr>
          <w:b/>
          <w:bCs/>
          <w:color w:val="FF0000"/>
          <w:sz w:val="24"/>
        </w:rPr>
        <w:t>: 363-388.</w:t>
      </w:r>
    </w:p>
    <w:p w14:paraId="45982712">
      <w:pPr>
        <w:pStyle w:val="5"/>
      </w:pPr>
    </w:p>
  </w:comment>
  <w:comment w:id="33" w:author="win7" w:date="2021-03-19T17:41:12Z" w:initials="w">
    <w:p w14:paraId="76707F53">
      <w:pPr>
        <w:pStyle w:val="5"/>
        <w:rPr>
          <w:rFonts w:hint="default" w:ascii="Times New Roman" w:hAnsi="Times New Roman" w:cs="Times New Roman" w:eastAsiaTheme="majorEastAsia"/>
          <w:lang w:eastAsia="zh-CN"/>
        </w:rPr>
      </w:pPr>
      <w:r>
        <w:rPr>
          <w:rFonts w:hint="default" w:ascii="Times New Roman" w:hAnsi="Times New Roman" w:cs="Times New Roman" w:eastAsiaTheme="majorEastAsia"/>
          <w:lang w:eastAsia="zh-CN"/>
        </w:rPr>
        <w:t>注意，</w:t>
      </w:r>
      <w:r>
        <w:rPr>
          <w:rFonts w:hint="default" w:ascii="Times New Roman" w:hAnsi="Times New Roman" w:cs="Times New Roman" w:eastAsiaTheme="majorEastAsia"/>
          <w:i w:val="0"/>
          <w:caps w:val="0"/>
          <w:color w:val="333333"/>
          <w:spacing w:val="0"/>
          <w:sz w:val="24"/>
          <w:szCs w:val="24"/>
          <w:shd w:val="clear" w:fill="FFFFFF"/>
          <w:lang w:val="en-US" w:eastAsia="zh-CN"/>
        </w:rPr>
        <w:t>英文书籍：</w:t>
      </w:r>
      <w:r>
        <w:rPr>
          <w:rFonts w:hint="default" w:ascii="Times New Roman" w:hAnsi="Times New Roman" w:cs="Times New Roman" w:eastAsiaTheme="majorEastAsia"/>
          <w:i w:val="0"/>
          <w:caps w:val="0"/>
          <w:color w:val="333333"/>
          <w:spacing w:val="0"/>
          <w:sz w:val="24"/>
          <w:szCs w:val="24"/>
          <w:shd w:val="clear" w:fill="FFFFFF"/>
        </w:rPr>
        <w:t>姓，名字首字母, 作品名（用英文斜体字）</w:t>
      </w:r>
      <w:r>
        <w:rPr>
          <w:rFonts w:hint="default" w:ascii="Times New Roman" w:hAnsi="Times New Roman" w:cs="Times New Roman" w:eastAsiaTheme="majorEastAsia"/>
          <w:sz w:val="24"/>
        </w:rPr>
        <w:t xml:space="preserve">[M]. </w:t>
      </w:r>
      <w:r>
        <w:rPr>
          <w:rFonts w:hint="default" w:ascii="Times New Roman" w:hAnsi="Times New Roman" w:cs="Times New Roman" w:eastAsiaTheme="majorEastAsia"/>
          <w:i w:val="0"/>
          <w:caps w:val="0"/>
          <w:color w:val="333333"/>
          <w:spacing w:val="0"/>
          <w:sz w:val="24"/>
          <w:szCs w:val="24"/>
          <w:shd w:val="clear" w:fill="FFFFFF"/>
        </w:rPr>
        <w:t>出版地：出版社, 出版年.</w:t>
      </w:r>
    </w:p>
    <w:p w14:paraId="062F379F">
      <w:pPr>
        <w:pStyle w:val="5"/>
        <w:rPr>
          <w:rFonts w:hint="default" w:ascii="Times New Roman" w:hAnsi="Times New Roman" w:cs="Times New Roman" w:eastAsiaTheme="majorEastAsia"/>
          <w:i w:val="0"/>
          <w:caps w:val="0"/>
          <w:color w:val="333333"/>
          <w:spacing w:val="0"/>
          <w:sz w:val="24"/>
          <w:szCs w:val="24"/>
          <w:shd w:val="clear" w:fill="FFFFFF"/>
          <w:lang w:val="en-US" w:eastAsia="zh-CN"/>
        </w:rPr>
      </w:pPr>
      <w:r>
        <w:rPr>
          <w:rFonts w:hint="eastAsia" w:ascii="微软雅黑" w:hAnsi="微软雅黑" w:eastAsia="微软雅黑" w:cs="微软雅黑"/>
          <w:i w:val="0"/>
          <w:caps w:val="0"/>
          <w:color w:val="121212"/>
          <w:spacing w:val="0"/>
          <w:sz w:val="22"/>
          <w:szCs w:val="22"/>
          <w:shd w:val="clear" w:fill="FFFFFF"/>
          <w:lang w:val="en-US" w:eastAsia="zh-CN"/>
        </w:rPr>
        <w:t>如：</w:t>
      </w:r>
      <w:r>
        <w:rPr>
          <w:rFonts w:hint="default" w:ascii="Times New Roman" w:hAnsi="Times New Roman" w:cs="Times New Roman" w:eastAsiaTheme="majorEastAsia"/>
          <w:i w:val="0"/>
          <w:caps w:val="0"/>
          <w:color w:val="333333"/>
          <w:spacing w:val="0"/>
          <w:sz w:val="24"/>
          <w:szCs w:val="24"/>
          <w:shd w:val="clear" w:fill="FFFFFF"/>
        </w:rPr>
        <w:t>Sheril, R. D.</w:t>
      </w:r>
      <w:r>
        <w:rPr>
          <w:rFonts w:hint="default" w:ascii="Times New Roman" w:hAnsi="Times New Roman" w:cs="Times New Roman" w:eastAsiaTheme="majorEastAsia"/>
          <w:i w:val="0"/>
          <w:caps w:val="0"/>
          <w:color w:val="333333"/>
          <w:spacing w:val="0"/>
          <w:sz w:val="24"/>
          <w:szCs w:val="24"/>
          <w:shd w:val="clear" w:fill="FFFFFF"/>
          <w:lang w:val="en-US" w:eastAsia="zh-CN"/>
        </w:rPr>
        <w:t xml:space="preserve"> </w:t>
      </w:r>
      <w:r>
        <w:rPr>
          <w:rFonts w:hint="default" w:ascii="Times New Roman" w:hAnsi="Times New Roman" w:cs="Times New Roman" w:eastAsiaTheme="majorEastAsia"/>
          <w:i/>
          <w:iCs/>
          <w:caps w:val="0"/>
          <w:color w:val="333333"/>
          <w:spacing w:val="0"/>
          <w:sz w:val="24"/>
          <w:szCs w:val="24"/>
          <w:shd w:val="clear" w:fill="FFFFFF"/>
        </w:rPr>
        <w:t xml:space="preserve">The </w:t>
      </w:r>
      <w:r>
        <w:rPr>
          <w:rFonts w:hint="eastAsia" w:cs="Times New Roman" w:eastAsiaTheme="majorEastAsia"/>
          <w:i/>
          <w:iCs/>
          <w:caps w:val="0"/>
          <w:color w:val="333333"/>
          <w:spacing w:val="0"/>
          <w:sz w:val="24"/>
          <w:szCs w:val="24"/>
          <w:shd w:val="clear" w:fill="FFFFFF"/>
          <w:lang w:val="en-US" w:eastAsia="zh-CN"/>
        </w:rPr>
        <w:t>T</w:t>
      </w:r>
      <w:r>
        <w:rPr>
          <w:rFonts w:hint="default" w:ascii="Times New Roman" w:hAnsi="Times New Roman" w:cs="Times New Roman" w:eastAsiaTheme="majorEastAsia"/>
          <w:i/>
          <w:iCs/>
          <w:caps w:val="0"/>
          <w:color w:val="333333"/>
          <w:spacing w:val="0"/>
          <w:sz w:val="24"/>
          <w:szCs w:val="24"/>
          <w:shd w:val="clear" w:fill="FFFFFF"/>
        </w:rPr>
        <w:t xml:space="preserve">errifying </w:t>
      </w:r>
      <w:r>
        <w:rPr>
          <w:rFonts w:hint="eastAsia" w:cs="Times New Roman" w:eastAsiaTheme="majorEastAsia"/>
          <w:i/>
          <w:iCs/>
          <w:caps w:val="0"/>
          <w:color w:val="333333"/>
          <w:spacing w:val="0"/>
          <w:sz w:val="24"/>
          <w:szCs w:val="24"/>
          <w:shd w:val="clear" w:fill="FFFFFF"/>
          <w:lang w:val="en-US" w:eastAsia="zh-CN"/>
        </w:rPr>
        <w:t>F</w:t>
      </w:r>
      <w:r>
        <w:rPr>
          <w:rFonts w:hint="default" w:ascii="Times New Roman" w:hAnsi="Times New Roman" w:cs="Times New Roman" w:eastAsiaTheme="majorEastAsia"/>
          <w:i/>
          <w:iCs/>
          <w:caps w:val="0"/>
          <w:color w:val="333333"/>
          <w:spacing w:val="0"/>
          <w:sz w:val="24"/>
          <w:szCs w:val="24"/>
          <w:shd w:val="clear" w:fill="FFFFFF"/>
        </w:rPr>
        <w:t xml:space="preserve">uture: Contemplating </w:t>
      </w:r>
      <w:r>
        <w:rPr>
          <w:rFonts w:hint="eastAsia" w:cs="Times New Roman" w:eastAsiaTheme="majorEastAsia"/>
          <w:i/>
          <w:iCs/>
          <w:caps w:val="0"/>
          <w:color w:val="333333"/>
          <w:spacing w:val="0"/>
          <w:sz w:val="24"/>
          <w:szCs w:val="24"/>
          <w:shd w:val="clear" w:fill="FFFFFF"/>
          <w:lang w:val="en-US" w:eastAsia="zh-CN"/>
        </w:rPr>
        <w:t>C</w:t>
      </w:r>
      <w:r>
        <w:rPr>
          <w:rFonts w:hint="default" w:ascii="Times New Roman" w:hAnsi="Times New Roman" w:cs="Times New Roman" w:eastAsiaTheme="majorEastAsia"/>
          <w:i/>
          <w:iCs/>
          <w:caps w:val="0"/>
          <w:color w:val="333333"/>
          <w:spacing w:val="0"/>
          <w:sz w:val="24"/>
          <w:szCs w:val="24"/>
          <w:shd w:val="clear" w:fill="FFFFFF"/>
        </w:rPr>
        <w:t xml:space="preserve">olor </w:t>
      </w:r>
      <w:r>
        <w:rPr>
          <w:rFonts w:hint="eastAsia" w:cs="Times New Roman" w:eastAsiaTheme="majorEastAsia"/>
          <w:i/>
          <w:iCs/>
          <w:caps w:val="0"/>
          <w:color w:val="333333"/>
          <w:spacing w:val="0"/>
          <w:sz w:val="24"/>
          <w:szCs w:val="24"/>
          <w:shd w:val="clear" w:fill="FFFFFF"/>
          <w:lang w:val="en-US" w:eastAsia="zh-CN"/>
        </w:rPr>
        <w:t>T</w:t>
      </w:r>
      <w:r>
        <w:rPr>
          <w:rFonts w:hint="default" w:ascii="Times New Roman" w:hAnsi="Times New Roman" w:cs="Times New Roman" w:eastAsiaTheme="majorEastAsia"/>
          <w:i/>
          <w:iCs/>
          <w:caps w:val="0"/>
          <w:color w:val="333333"/>
          <w:spacing w:val="0"/>
          <w:sz w:val="24"/>
          <w:szCs w:val="24"/>
          <w:shd w:val="clear" w:fill="FFFFFF"/>
        </w:rPr>
        <w:t>elevision</w:t>
      </w:r>
      <w:r>
        <w:rPr>
          <w:rFonts w:hint="default" w:ascii="Times New Roman" w:hAnsi="Times New Roman" w:cs="Times New Roman" w:eastAsiaTheme="majorEastAsia"/>
          <w:i w:val="0"/>
          <w:caps w:val="0"/>
          <w:color w:val="333333"/>
          <w:spacing w:val="0"/>
          <w:sz w:val="24"/>
          <w:szCs w:val="24"/>
          <w:shd w:val="clear" w:fill="FFFFFF"/>
          <w:lang w:val="en-US" w:eastAsia="zh-CN"/>
        </w:rPr>
        <w:t>[M]</w:t>
      </w:r>
      <w:r>
        <w:rPr>
          <w:rFonts w:hint="default" w:ascii="Times New Roman" w:hAnsi="Times New Roman" w:cs="Times New Roman" w:eastAsiaTheme="majorEastAsia"/>
          <w:i w:val="0"/>
          <w:caps w:val="0"/>
          <w:color w:val="333333"/>
          <w:spacing w:val="0"/>
          <w:sz w:val="24"/>
          <w:szCs w:val="24"/>
          <w:shd w:val="clear" w:fill="FFFFFF"/>
        </w:rPr>
        <w:t>. San Diego:Halstead</w:t>
      </w:r>
      <w:r>
        <w:rPr>
          <w:rFonts w:hint="default" w:ascii="Times New Roman" w:hAnsi="Times New Roman" w:cs="Times New Roman" w:eastAsiaTheme="majorEastAsia"/>
          <w:i w:val="0"/>
          <w:caps w:val="0"/>
          <w:color w:val="333333"/>
          <w:spacing w:val="0"/>
          <w:sz w:val="24"/>
          <w:szCs w:val="24"/>
          <w:shd w:val="clear" w:fill="FFFFFF"/>
          <w:lang w:val="en-US" w:eastAsia="zh-CN"/>
        </w:rPr>
        <w:t>,</w:t>
      </w:r>
      <w:r>
        <w:rPr>
          <w:rFonts w:hint="default" w:ascii="Times New Roman" w:hAnsi="Times New Roman" w:cs="Times New Roman" w:eastAsiaTheme="majorEastAsia"/>
          <w:i w:val="0"/>
          <w:caps w:val="0"/>
          <w:color w:val="333333"/>
          <w:spacing w:val="0"/>
          <w:sz w:val="24"/>
          <w:szCs w:val="24"/>
          <w:shd w:val="clear" w:fill="FFFFFF"/>
        </w:rPr>
        <w:t>1956</w:t>
      </w:r>
      <w:r>
        <w:rPr>
          <w:rFonts w:hint="default" w:ascii="Times New Roman" w:hAnsi="Times New Roman" w:cs="Times New Roman" w:eastAsiaTheme="majorEastAsia"/>
          <w:i w:val="0"/>
          <w:caps w:val="0"/>
          <w:color w:val="333333"/>
          <w:spacing w:val="0"/>
          <w:sz w:val="24"/>
          <w:szCs w:val="24"/>
          <w:shd w:val="clear" w:fill="FFFFFF"/>
          <w:lang w:val="en-US" w:eastAsia="zh-CN"/>
        </w:rPr>
        <w:t>.</w:t>
      </w:r>
    </w:p>
    <w:p w14:paraId="35E01312">
      <w:pPr>
        <w:pStyle w:val="5"/>
        <w:rPr>
          <w:rFonts w:hint="default" w:ascii="Times New Roman" w:hAnsi="Times New Roman" w:cs="Times New Roman" w:eastAsiaTheme="majorEastAsia"/>
          <w:i w:val="0"/>
          <w:caps w:val="0"/>
          <w:color w:val="333333"/>
          <w:spacing w:val="0"/>
          <w:sz w:val="24"/>
          <w:szCs w:val="24"/>
          <w:shd w:val="clear" w:fill="FFFFFF"/>
        </w:rPr>
      </w:pPr>
    </w:p>
  </w:comment>
  <w:comment w:id="34" w:author="小猪贝贝" w:date="2021-10-31T11:18:09Z" w:initials="">
    <w:p w14:paraId="612D1781">
      <w:pPr>
        <w:pStyle w:val="5"/>
        <w:rPr>
          <w:rFonts w:hint="default" w:eastAsia="宋体"/>
          <w:lang w:val="en-US" w:eastAsia="zh-CN"/>
        </w:rPr>
      </w:pPr>
      <w:r>
        <w:rPr>
          <w:rFonts w:hint="eastAsia"/>
          <w:lang w:val="en-US" w:eastAsia="zh-CN"/>
        </w:rPr>
        <w:t>英语论文集中的论文标注顺序： 作者名，论文题目，论文集作者名（编），论文集书名，出版社城市，出版社，年份。</w:t>
      </w:r>
      <w:r>
        <w:rPr>
          <w:rFonts w:hint="eastAsia"/>
          <w:b/>
          <w:bCs/>
          <w:color w:val="FF0000"/>
          <w:highlight w:val="none"/>
          <w:lang w:val="en-US" w:eastAsia="zh-CN"/>
        </w:rPr>
        <w:t>注意：论文题目和论文集书名，除了虚词之外，其余单词都首字母大写，论文集书名斜体，</w:t>
      </w:r>
    </w:p>
  </w:comment>
  <w:comment w:id="35" w:author="小猪贝贝" w:date="2021-01-20T16:30:59Z" w:initials="">
    <w:p w14:paraId="0606126F">
      <w:pPr>
        <w:pStyle w:val="5"/>
        <w:rPr>
          <w:rFonts w:hint="default" w:eastAsia="宋体"/>
          <w:b/>
          <w:bCs/>
          <w:color w:val="FF0000"/>
          <w:lang w:val="en-US" w:eastAsia="zh-CN"/>
        </w:rPr>
      </w:pPr>
      <w:r>
        <w:rPr>
          <w:rFonts w:hint="eastAsia"/>
          <w:b/>
          <w:bCs/>
          <w:color w:val="FF0000"/>
          <w:lang w:val="en-US" w:eastAsia="zh-CN"/>
        </w:rPr>
        <w:t>中文字，宋体，[J]和数字全部用Times Roman 字体，使用英语的格式下的句号和逗号</w:t>
      </w:r>
    </w:p>
  </w:comment>
  <w:comment w:id="36" w:author="小猪贝贝" w:date="2020-12-14T16:35:06Z" w:initials="">
    <w:p w14:paraId="1E6E3E9E">
      <w:pPr>
        <w:pStyle w:val="5"/>
        <w:rPr>
          <w:rFonts w:hint="default" w:eastAsia="宋体"/>
          <w:lang w:val="en-US" w:eastAsia="zh-CN"/>
        </w:rPr>
      </w:pPr>
      <w:r>
        <w:rPr>
          <w:rFonts w:hint="eastAsia"/>
          <w:lang w:val="en-US" w:eastAsia="zh-CN"/>
        </w:rPr>
        <w:t>提示：中文的期刊格式从中国知网，选择</w:t>
      </w:r>
      <w:r>
        <w:rPr>
          <w:rFonts w:ascii="Arial" w:hAnsi="Arial" w:cs="Arial"/>
          <w:color w:val="FF0000"/>
          <w:sz w:val="24"/>
          <w:szCs w:val="24"/>
          <w:shd w:val="clear" w:color="auto" w:fill="FFFFFF"/>
        </w:rPr>
        <w:t>GB/T</w:t>
      </w:r>
      <w:r>
        <w:rPr>
          <w:rFonts w:hint="eastAsia" w:ascii="Arial" w:hAnsi="Arial" w:cs="Arial"/>
          <w:color w:val="FF0000"/>
          <w:sz w:val="24"/>
          <w:szCs w:val="24"/>
          <w:shd w:val="clear" w:color="auto" w:fill="FFFFFF"/>
          <w:lang w:val="en-US" w:eastAsia="zh-CN"/>
        </w:rPr>
        <w:t>格式导出后，根据学院的模板格式进行一下稍微的调整，如首行悬挂缩进。</w:t>
      </w:r>
    </w:p>
  </w:comment>
  <w:comment w:id="37" w:author="win7" w:date="2021-03-19T17:39:46Z" w:initials="w">
    <w:p w14:paraId="05BC5725">
      <w:pPr>
        <w:pStyle w:val="5"/>
        <w:rPr>
          <w:rFonts w:hint="eastAsia" w:eastAsia="宋体"/>
          <w:lang w:eastAsia="zh-CN"/>
        </w:rPr>
      </w:pPr>
      <w:r>
        <w:rPr>
          <w:rFonts w:hint="eastAsia"/>
          <w:lang w:eastAsia="zh-CN"/>
        </w:rPr>
        <w:t>注意，博、硕士学位论文：著者</w:t>
      </w:r>
      <w:r>
        <w:rPr>
          <w:rFonts w:hint="default"/>
          <w:lang w:val="fr" w:eastAsia="zh-CN"/>
        </w:rPr>
        <w:t>.</w:t>
      </w:r>
      <w:r>
        <w:rPr>
          <w:rFonts w:hint="eastAsia"/>
          <w:lang w:eastAsia="zh-CN"/>
        </w:rPr>
        <w:t>题目名</w:t>
      </w:r>
      <w:r>
        <w:rPr>
          <w:rFonts w:hint="default"/>
          <w:lang w:val="fr" w:eastAsia="zh-CN"/>
        </w:rPr>
        <w:t>[D].</w:t>
      </w:r>
      <w:r>
        <w:rPr>
          <w:rFonts w:hint="eastAsia"/>
          <w:lang w:eastAsia="zh-CN"/>
        </w:rPr>
        <w:t>所在城市</w:t>
      </w:r>
      <w:r>
        <w:rPr>
          <w:rFonts w:hint="default"/>
          <w:lang w:val="fr" w:eastAsia="zh-CN"/>
        </w:rPr>
        <w:t>:</w:t>
      </w:r>
      <w:r>
        <w:rPr>
          <w:rFonts w:hint="eastAsia"/>
          <w:lang w:eastAsia="zh-CN"/>
        </w:rPr>
        <w:t>保存单位</w:t>
      </w:r>
      <w:r>
        <w:rPr>
          <w:rFonts w:hint="default"/>
          <w:lang w:val="fr" w:eastAsia="zh-CN"/>
        </w:rPr>
        <w:t>,</w:t>
      </w:r>
      <w:r>
        <w:rPr>
          <w:rFonts w:hint="eastAsia"/>
          <w:lang w:eastAsia="zh-CN"/>
        </w:rPr>
        <w:t>发布年份</w:t>
      </w:r>
      <w:r>
        <w:rPr>
          <w:rFonts w:hint="default"/>
          <w:lang w:val="fr" w:eastAsia="zh-CN"/>
        </w:rPr>
        <w:t>.</w:t>
      </w:r>
    </w:p>
    <w:p w14:paraId="2CD30C31">
      <w:pPr>
        <w:pStyle w:val="5"/>
        <w:rPr>
          <w:rFonts w:hint="eastAsia"/>
          <w:lang w:eastAsia="zh-CN"/>
        </w:rPr>
      </w:pPr>
      <w:r>
        <w:rPr>
          <w:rFonts w:hint="eastAsia" w:ascii="微软雅黑" w:hAnsi="微软雅黑" w:eastAsia="微软雅黑" w:cs="微软雅黑"/>
          <w:i w:val="0"/>
          <w:caps w:val="0"/>
          <w:color w:val="121212"/>
          <w:spacing w:val="0"/>
          <w:sz w:val="22"/>
          <w:szCs w:val="22"/>
          <w:shd w:val="clear" w:fill="FFFFFF"/>
          <w:lang w:val="en-US" w:eastAsia="zh-CN"/>
        </w:rPr>
        <w:t>如：</w:t>
      </w:r>
      <w:r>
        <w:rPr>
          <w:rFonts w:hint="eastAsia"/>
          <w:lang w:eastAsia="zh-CN"/>
        </w:rPr>
        <w:t>乔梦岚.孤独体验与沈从文小说[D].济南：山东师范大学，2017.</w:t>
      </w:r>
    </w:p>
    <w:p w14:paraId="3D192EDD">
      <w:pPr>
        <w:pStyle w:val="5"/>
        <w:rPr>
          <w:rFonts w:ascii="Arial" w:hAnsi="Arial" w:eastAsia="宋体" w:cs="Arial"/>
          <w:i w:val="0"/>
          <w:caps w:val="0"/>
          <w:color w:val="333333"/>
          <w:spacing w:val="0"/>
          <w:sz w:val="24"/>
          <w:szCs w:val="24"/>
          <w:shd w:val="clear" w:fill="FFFFFF"/>
        </w:rPr>
      </w:pPr>
      <w:r>
        <w:rPr>
          <w:rFonts w:ascii="Arial" w:hAnsi="Arial" w:eastAsia="宋体" w:cs="Arial"/>
          <w:i w:val="0"/>
          <w:caps w:val="0"/>
          <w:color w:val="333333"/>
          <w:spacing w:val="0"/>
          <w:sz w:val="24"/>
          <w:szCs w:val="24"/>
          <w:shd w:val="clear" w:fill="FFFFFF"/>
        </w:rPr>
        <w:t>吴亚书.班级授课制的历史发展与德育改革研究[D].</w:t>
      </w:r>
      <w:r>
        <w:rPr>
          <w:rFonts w:hint="eastAsia" w:ascii="Arial" w:hAnsi="Arial" w:cs="Arial"/>
          <w:i w:val="0"/>
          <w:caps w:val="0"/>
          <w:color w:val="333333"/>
          <w:spacing w:val="0"/>
          <w:sz w:val="24"/>
          <w:szCs w:val="24"/>
          <w:shd w:val="clear" w:fill="FFFFFF"/>
          <w:lang w:val="en-US" w:eastAsia="zh-CN"/>
        </w:rPr>
        <w:t>长春</w:t>
      </w:r>
      <w:r>
        <w:rPr>
          <w:rFonts w:ascii="Arial" w:hAnsi="Arial" w:eastAsia="宋体" w:cs="Arial"/>
          <w:i w:val="0"/>
          <w:caps w:val="0"/>
          <w:color w:val="333333"/>
          <w:spacing w:val="0"/>
          <w:sz w:val="24"/>
          <w:szCs w:val="24"/>
          <w:shd w:val="clear" w:fill="FFFFFF"/>
        </w:rPr>
        <w:t>：东北师范大学，2007.</w:t>
      </w:r>
    </w:p>
    <w:p w14:paraId="083A54CA">
      <w:pPr>
        <w:pStyle w:val="5"/>
        <w:rPr>
          <w:rFonts w:hint="eastAsia" w:ascii="Arial" w:hAnsi="Arial" w:eastAsia="宋体" w:cs="Arial"/>
          <w:i w:val="0"/>
          <w:caps w:val="0"/>
          <w:color w:val="333333"/>
          <w:spacing w:val="0"/>
          <w:sz w:val="24"/>
          <w:szCs w:val="24"/>
          <w:shd w:val="clear" w:fill="FFFFFF"/>
          <w:lang w:eastAsia="zh-CN"/>
        </w:rPr>
      </w:pPr>
      <w:r>
        <w:rPr>
          <w:rFonts w:hint="eastAsia" w:ascii="Arial" w:hAnsi="Arial" w:eastAsia="宋体" w:cs="Arial"/>
          <w:i w:val="0"/>
          <w:caps w:val="0"/>
          <w:color w:val="333333"/>
          <w:spacing w:val="0"/>
          <w:sz w:val="24"/>
          <w:szCs w:val="24"/>
          <w:shd w:val="clear" w:fill="FFFFFF"/>
        </w:rPr>
        <w:t>海峰</w:t>
      </w:r>
      <w:r>
        <w:rPr>
          <w:rFonts w:hint="default" w:ascii="Arial" w:hAnsi="Arial" w:eastAsia="宋体" w:cs="Arial"/>
          <w:i w:val="0"/>
          <w:caps w:val="0"/>
          <w:color w:val="333333"/>
          <w:spacing w:val="0"/>
          <w:sz w:val="24"/>
          <w:szCs w:val="24"/>
          <w:shd w:val="clear" w:fill="FFFFFF"/>
          <w:lang w:val="fr"/>
        </w:rPr>
        <w:t>.</w:t>
      </w:r>
      <w:r>
        <w:rPr>
          <w:rFonts w:hint="eastAsia" w:ascii="Arial" w:hAnsi="Arial" w:eastAsia="宋体" w:cs="Arial"/>
          <w:i w:val="0"/>
          <w:caps w:val="0"/>
          <w:color w:val="333333"/>
          <w:spacing w:val="0"/>
          <w:sz w:val="24"/>
          <w:szCs w:val="24"/>
          <w:shd w:val="clear" w:fill="FFFFFF"/>
        </w:rPr>
        <w:t>新时期高校思想政治理论课教师角色研究</w:t>
      </w:r>
      <w:r>
        <w:rPr>
          <w:rFonts w:hint="default" w:ascii="Arial" w:hAnsi="Arial" w:eastAsia="宋体" w:cs="Arial"/>
          <w:i w:val="0"/>
          <w:caps w:val="0"/>
          <w:color w:val="333333"/>
          <w:spacing w:val="0"/>
          <w:sz w:val="24"/>
          <w:szCs w:val="24"/>
          <w:shd w:val="clear" w:fill="FFFFFF"/>
          <w:lang w:val="fr"/>
        </w:rPr>
        <w:t>[D].</w:t>
      </w:r>
      <w:r>
        <w:rPr>
          <w:rFonts w:hint="eastAsia" w:ascii="Arial" w:hAnsi="Arial" w:eastAsia="宋体" w:cs="Arial"/>
          <w:i w:val="0"/>
          <w:caps w:val="0"/>
          <w:color w:val="333333"/>
          <w:spacing w:val="0"/>
          <w:sz w:val="24"/>
          <w:szCs w:val="24"/>
          <w:shd w:val="clear" w:fill="FFFFFF"/>
        </w:rPr>
        <w:t>西安</w:t>
      </w:r>
      <w:r>
        <w:rPr>
          <w:rFonts w:hint="eastAsia" w:ascii="Arial" w:hAnsi="Arial" w:cs="Arial"/>
          <w:i w:val="0"/>
          <w:caps w:val="0"/>
          <w:color w:val="333333"/>
          <w:spacing w:val="0"/>
          <w:sz w:val="24"/>
          <w:szCs w:val="24"/>
          <w:shd w:val="clear" w:fill="FFFFFF"/>
          <w:lang w:val="en-US" w:eastAsia="zh-CN"/>
        </w:rPr>
        <w:t xml:space="preserve">: </w:t>
      </w:r>
      <w:r>
        <w:rPr>
          <w:rFonts w:hint="eastAsia" w:ascii="Arial" w:hAnsi="Arial" w:eastAsia="宋体" w:cs="Arial"/>
          <w:i w:val="0"/>
          <w:caps w:val="0"/>
          <w:color w:val="333333"/>
          <w:spacing w:val="0"/>
          <w:sz w:val="24"/>
          <w:szCs w:val="24"/>
          <w:shd w:val="clear" w:fill="FFFFFF"/>
        </w:rPr>
        <w:t>西安科技大学</w:t>
      </w:r>
      <w:r>
        <w:rPr>
          <w:rFonts w:hint="eastAsia" w:ascii="Arial" w:hAnsi="Arial" w:cs="Arial"/>
          <w:i w:val="0"/>
          <w:caps w:val="0"/>
          <w:color w:val="333333"/>
          <w:spacing w:val="0"/>
          <w:sz w:val="24"/>
          <w:szCs w:val="24"/>
          <w:shd w:val="clear" w:fill="FFFFFF"/>
          <w:lang w:val="fr" w:eastAsia="zh-CN"/>
        </w:rPr>
        <w:t>，</w:t>
      </w:r>
      <w:r>
        <w:rPr>
          <w:rFonts w:hint="default" w:ascii="Arial" w:hAnsi="Arial" w:eastAsia="宋体" w:cs="Arial"/>
          <w:i w:val="0"/>
          <w:caps w:val="0"/>
          <w:color w:val="333333"/>
          <w:spacing w:val="0"/>
          <w:sz w:val="24"/>
          <w:szCs w:val="24"/>
          <w:shd w:val="clear" w:fill="FFFFFF"/>
          <w:lang w:val="fr"/>
        </w:rPr>
        <w:t>2012</w:t>
      </w:r>
    </w:p>
  </w:comment>
  <w:comment w:id="38" w:author="小猪贝贝" w:date="2021-01-20T16:33:09Z" w:initials="">
    <w:p w14:paraId="52FD7952">
      <w:pPr>
        <w:pStyle w:val="5"/>
        <w:rPr>
          <w:rFonts w:hint="default" w:eastAsia="宋体"/>
          <w:lang w:val="en-US" w:eastAsia="zh-CN"/>
        </w:rPr>
      </w:pPr>
      <w:r>
        <w:rPr>
          <w:rFonts w:hint="eastAsia"/>
          <w:lang w:val="en-US" w:eastAsia="zh-CN"/>
        </w:rPr>
        <w:t>顿号使用中文的格式</w:t>
      </w:r>
    </w:p>
  </w:comment>
  <w:comment w:id="39" w:author="小猪贝贝" w:date="2021-10-31T10:54:52Z" w:initials="">
    <w:p w14:paraId="3BAE1196">
      <w:pPr>
        <w:pStyle w:val="5"/>
        <w:rPr>
          <w:rFonts w:hint="default" w:eastAsia="宋体"/>
          <w:lang w:val="en-US" w:eastAsia="zh-CN"/>
        </w:rPr>
      </w:pPr>
      <w:r>
        <w:rPr>
          <w:rFonts w:hint="eastAsia"/>
          <w:lang w:val="en-US" w:eastAsia="zh-CN"/>
        </w:rPr>
        <w:t>会议论文，从中国知网导出后，把作者名朱红梅前置</w:t>
      </w:r>
    </w:p>
  </w:comment>
  <w:comment w:id="40" w:author="小猪贝贝" w:date="2021-10-31T10:55:31Z" w:initials="">
    <w:p w14:paraId="40EA71B3">
      <w:pPr>
        <w:pStyle w:val="5"/>
        <w:rPr>
          <w:rFonts w:hint="default" w:eastAsia="宋体"/>
          <w:lang w:val="en-US" w:eastAsia="zh-CN"/>
        </w:rPr>
      </w:pPr>
      <w:r>
        <w:rPr>
          <w:rFonts w:hint="eastAsia"/>
          <w:lang w:val="en-US" w:eastAsia="zh-CN"/>
        </w:rPr>
        <w:t>译著的文献格式</w:t>
      </w:r>
    </w:p>
  </w:comment>
  <w:comment w:id="41" w:author="小猪贝贝" w:date="2021-10-31T10:54:52Z" w:initials="">
    <w:p w14:paraId="53DA14E0">
      <w:pPr>
        <w:pStyle w:val="5"/>
        <w:rPr>
          <w:rFonts w:hint="default" w:eastAsia="宋体"/>
          <w:lang w:val="en-US" w:eastAsia="zh-CN"/>
        </w:rPr>
      </w:pPr>
      <w:r>
        <w:rPr>
          <w:rFonts w:hint="eastAsia"/>
          <w:lang w:val="en-US" w:eastAsia="zh-CN"/>
        </w:rPr>
        <w:t>论文集里的论文</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8C6479F" w15:done="0"/>
  <w15:commentEx w15:paraId="6E7E7FB1" w15:done="0"/>
  <w15:commentEx w15:paraId="6D145F5E" w15:done="0"/>
  <w15:commentEx w15:paraId="68EF1A5E" w15:done="0"/>
  <w15:commentEx w15:paraId="79612CDE" w15:done="0"/>
  <w15:commentEx w15:paraId="06B90E1D" w15:done="0"/>
  <w15:commentEx w15:paraId="05284C47" w15:done="0"/>
  <w15:commentEx w15:paraId="64756060" w15:done="0"/>
  <w15:commentEx w15:paraId="12321E67" w15:done="0"/>
  <w15:commentEx w15:paraId="591E04E3" w15:done="0"/>
  <w15:commentEx w15:paraId="3EA83FBA" w15:done="0"/>
  <w15:commentEx w15:paraId="22165389" w15:done="0"/>
  <w15:commentEx w15:paraId="33AD0851" w15:done="0"/>
  <w15:commentEx w15:paraId="53125C63" w15:done="0"/>
  <w15:commentEx w15:paraId="34023D25" w15:done="0"/>
  <w15:commentEx w15:paraId="60656955" w15:done="0"/>
  <w15:commentEx w15:paraId="6A1E4D13" w15:done="0"/>
  <w15:commentEx w15:paraId="21996DFD" w15:done="0"/>
  <w15:commentEx w15:paraId="7C6A4EC7" w15:done="0"/>
  <w15:commentEx w15:paraId="22792CF0" w15:done="0"/>
  <w15:commentEx w15:paraId="7C3B72E5" w15:done="0"/>
  <w15:commentEx w15:paraId="6BB9075C" w15:done="0"/>
  <w15:commentEx w15:paraId="5BD10C86" w15:done="0"/>
  <w15:commentEx w15:paraId="5DAA0F0E" w15:done="0"/>
  <w15:commentEx w15:paraId="2AAC15CD" w15:done="0"/>
  <w15:commentEx w15:paraId="5B8478AC" w15:done="0"/>
  <w15:commentEx w15:paraId="2DCC3461" w15:done="0"/>
  <w15:commentEx w15:paraId="46F95CF3" w15:done="0"/>
  <w15:commentEx w15:paraId="6BE10563" w15:done="0"/>
  <w15:commentEx w15:paraId="39534DA5" w15:done="0"/>
  <w15:commentEx w15:paraId="0E9A1148" w15:done="0"/>
  <w15:commentEx w15:paraId="20DD4483" w15:done="0"/>
  <w15:commentEx w15:paraId="45982712" w15:done="0"/>
  <w15:commentEx w15:paraId="35E01312" w15:done="0"/>
  <w15:commentEx w15:paraId="612D1781" w15:done="0"/>
  <w15:commentEx w15:paraId="0606126F" w15:done="0"/>
  <w15:commentEx w15:paraId="1E6E3E9E" w15:done="0"/>
  <w15:commentEx w15:paraId="083A54CA" w15:done="0"/>
  <w15:commentEx w15:paraId="52FD7952" w15:done="0"/>
  <w15:commentEx w15:paraId="3BAE1196" w15:done="0"/>
  <w15:commentEx w15:paraId="40EA71B3" w15:done="0"/>
  <w15:commentEx w15:paraId="53DA14E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heltenham-Book">
    <w:altName w:val="Times New Roman"/>
    <w:panose1 w:val="00000000000000000000"/>
    <w:charset w:val="00"/>
    <w:family w:val="roman"/>
    <w:pitch w:val="default"/>
    <w:sig w:usb0="00000000" w:usb1="00000000" w:usb2="00000000" w:usb3="00000000" w:csb0="00000001" w:csb1="00000000"/>
  </w:font>
  <w:font w:name="华文新魏">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2"/>
      </w:rPr>
    </w:pPr>
    <w:r>
      <w:rPr>
        <w:rStyle w:val="22"/>
      </w:rPr>
      <w:fldChar w:fldCharType="begin"/>
    </w:r>
    <w:r>
      <w:rPr>
        <w:rStyle w:val="22"/>
      </w:rPr>
      <w:instrText xml:space="preserve">PAGE  </w:instrText>
    </w:r>
    <w:r>
      <w:rPr>
        <w:rStyle w:val="22"/>
      </w:rPr>
      <w:fldChar w:fldCharType="end"/>
    </w:r>
  </w:p>
  <w:p>
    <w:pPr>
      <w:pStyle w:val="12"/>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1"/>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sz w:val="21"/>
      </w:rPr>
      <w:drawing>
        <wp:anchor distT="0" distB="0" distL="114300" distR="114300" simplePos="0" relativeHeight="251659264" behindDoc="0" locked="0" layoutInCell="1" allowOverlap="0">
          <wp:simplePos x="0" y="0"/>
          <wp:positionH relativeFrom="column">
            <wp:posOffset>600075</wp:posOffset>
          </wp:positionH>
          <wp:positionV relativeFrom="paragraph">
            <wp:posOffset>-117475</wp:posOffset>
          </wp:positionV>
          <wp:extent cx="304800" cy="259080"/>
          <wp:effectExtent l="19050" t="0" r="0" b="0"/>
          <wp:wrapNone/>
          <wp:docPr id="5" name="图片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LOGO2"/>
                  <pic:cNvPicPr>
                    <a:picLocks noChangeAspect="1" noChangeArrowheads="1"/>
                  </pic:cNvPicPr>
                </pic:nvPicPr>
                <pic:blipFill>
                  <a:blip r:embed="rId1">
                    <a:lum bright="6000" contrast="24000"/>
                  </a:blip>
                  <a:srcRect/>
                  <a:stretch>
                    <a:fillRect/>
                  </a:stretch>
                </pic:blipFill>
                <pic:spPr>
                  <a:xfrm>
                    <a:off x="0" y="0"/>
                    <a:ext cx="304800" cy="259080"/>
                  </a:xfrm>
                  <a:prstGeom prst="rect">
                    <a:avLst/>
                  </a:prstGeom>
                  <a:noFill/>
                  <a:ln w="9525">
                    <a:noFill/>
                    <a:miter lim="800000"/>
                    <a:headEnd/>
                    <a:tailEnd/>
                  </a:ln>
                </pic:spPr>
              </pic:pic>
            </a:graphicData>
          </a:graphic>
        </wp:anchor>
      </w:drawing>
    </w:r>
    <w:r>
      <w:rPr>
        <w:rFonts w:hint="eastAsia"/>
        <w:sz w:val="21"/>
      </w:rPr>
      <w:t>长沙学院</w:t>
    </w:r>
    <w:r>
      <w:rPr>
        <w:rFonts w:hint="eastAsia" w:cs="Arial Unicode MS"/>
        <w:sz w:val="21"/>
      </w:rPr>
      <w:t>毕业设计</w:t>
    </w:r>
    <w:r>
      <w:rPr>
        <w:rFonts w:hint="eastAsia" w:ascii="黑体"/>
        <w:kern w:val="10"/>
        <w:sz w:val="21"/>
      </w:rPr>
      <w:t>(论文)</w:t>
    </w:r>
    <w:r>
      <w:rPr>
        <w:rFonts w:hint="eastAsia" w:cs="Arial Unicode MS"/>
        <w:sz w:val="21"/>
      </w:rPr>
      <w:t>第页</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楷体_GB2312"/>
        <w:sz w:val="21"/>
        <w:szCs w:val="21"/>
      </w:rPr>
    </w:pPr>
    <w:r>
      <w:rPr>
        <w:rFonts w:hint="eastAsia" w:eastAsia="楷体_GB2312"/>
        <w:sz w:val="21"/>
        <w:szCs w:val="21"/>
      </w:rPr>
      <w:t xml:space="preserve"> </w:t>
    </w:r>
    <w:r>
      <w:rPr>
        <w:rFonts w:eastAsia="楷体_GB2312"/>
        <w:sz w:val="21"/>
        <w:szCs w:val="21"/>
      </w:rPr>
      <w:t>Hainan Tropical Ocean University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rFonts w:eastAsia="楷体_GB2312"/>
        <w:sz w:val="21"/>
        <w:szCs w:val="21"/>
      </w:rPr>
    </w:pPr>
    <w:r>
      <w:rPr>
        <w:rFonts w:eastAsia="楷体_GB2312"/>
        <w:sz w:val="21"/>
        <w:szCs w:val="21"/>
      </w:rPr>
      <w:t>Hainan Tropical Ocean University</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B5829"/>
    <w:multiLevelType w:val="multilevel"/>
    <w:tmpl w:val="305B582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D552609"/>
    <w:multiLevelType w:val="multilevel"/>
    <w:tmpl w:val="3D552609"/>
    <w:lvl w:ilvl="0" w:tentative="0">
      <w:start w:val="0"/>
      <w:numFmt w:val="bullet"/>
      <w:lvlText w:val="—"/>
      <w:lvlJc w:val="left"/>
      <w:pPr>
        <w:ind w:left="720" w:hanging="72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64FB2E2D"/>
    <w:multiLevelType w:val="multilevel"/>
    <w:tmpl w:val="64FB2E2D"/>
    <w:lvl w:ilvl="0" w:tentative="0">
      <w:start w:val="0"/>
      <w:numFmt w:val="bullet"/>
      <w:lvlText w:val="—"/>
      <w:lvlJc w:val="left"/>
      <w:pPr>
        <w:ind w:left="720" w:hanging="720"/>
      </w:pPr>
      <w:rPr>
        <w:rFonts w:hint="eastAsia" w:ascii="黑体" w:hAnsi="黑体" w:eastAsia="黑体" w:cs="Times New Roman"/>
        <w:color w:val="auto"/>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6FEE44C9"/>
    <w:multiLevelType w:val="multilevel"/>
    <w:tmpl w:val="6FEE44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小猪贝贝">
    <w15:presenceInfo w15:providerId="WPS Office" w15:userId="4103377200"/>
  </w15:person>
  <w15:person w15:author="win7">
    <w15:presenceInfo w15:providerId="None" w15:userId="win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val="1"/>
  <w:embedSystemFonts/>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52B"/>
    <w:rsid w:val="00004AA4"/>
    <w:rsid w:val="000058F6"/>
    <w:rsid w:val="00005ABB"/>
    <w:rsid w:val="00007FF8"/>
    <w:rsid w:val="0001579E"/>
    <w:rsid w:val="00017D92"/>
    <w:rsid w:val="000210B2"/>
    <w:rsid w:val="00022788"/>
    <w:rsid w:val="00025E12"/>
    <w:rsid w:val="00032130"/>
    <w:rsid w:val="00032769"/>
    <w:rsid w:val="000416E0"/>
    <w:rsid w:val="0004187D"/>
    <w:rsid w:val="0004400E"/>
    <w:rsid w:val="00047C0B"/>
    <w:rsid w:val="00047CB2"/>
    <w:rsid w:val="00050A32"/>
    <w:rsid w:val="00052951"/>
    <w:rsid w:val="000557B9"/>
    <w:rsid w:val="000646FE"/>
    <w:rsid w:val="0006518E"/>
    <w:rsid w:val="00065EF4"/>
    <w:rsid w:val="00067585"/>
    <w:rsid w:val="00067ED8"/>
    <w:rsid w:val="00073384"/>
    <w:rsid w:val="00080606"/>
    <w:rsid w:val="000839E1"/>
    <w:rsid w:val="00084089"/>
    <w:rsid w:val="00084750"/>
    <w:rsid w:val="00086477"/>
    <w:rsid w:val="000869DC"/>
    <w:rsid w:val="0009073F"/>
    <w:rsid w:val="000928B8"/>
    <w:rsid w:val="0009330F"/>
    <w:rsid w:val="000941E9"/>
    <w:rsid w:val="00096896"/>
    <w:rsid w:val="000A30FF"/>
    <w:rsid w:val="000A41A3"/>
    <w:rsid w:val="000B4755"/>
    <w:rsid w:val="000B50CE"/>
    <w:rsid w:val="000C2A27"/>
    <w:rsid w:val="000C386F"/>
    <w:rsid w:val="000C5DF2"/>
    <w:rsid w:val="000C6826"/>
    <w:rsid w:val="000D145A"/>
    <w:rsid w:val="000D2ACF"/>
    <w:rsid w:val="000D2AE9"/>
    <w:rsid w:val="000D450F"/>
    <w:rsid w:val="000D76E8"/>
    <w:rsid w:val="000E1C79"/>
    <w:rsid w:val="000E506C"/>
    <w:rsid w:val="000E7B05"/>
    <w:rsid w:val="000F32C2"/>
    <w:rsid w:val="000F38D7"/>
    <w:rsid w:val="000F3C14"/>
    <w:rsid w:val="000F45F7"/>
    <w:rsid w:val="000F4A91"/>
    <w:rsid w:val="000F59E1"/>
    <w:rsid w:val="000F5BBB"/>
    <w:rsid w:val="000F5C28"/>
    <w:rsid w:val="000F6642"/>
    <w:rsid w:val="001011B3"/>
    <w:rsid w:val="001022CB"/>
    <w:rsid w:val="00103D66"/>
    <w:rsid w:val="001064E7"/>
    <w:rsid w:val="001157ED"/>
    <w:rsid w:val="0011593B"/>
    <w:rsid w:val="00122981"/>
    <w:rsid w:val="00136319"/>
    <w:rsid w:val="001375A0"/>
    <w:rsid w:val="001407DE"/>
    <w:rsid w:val="00140E77"/>
    <w:rsid w:val="00141551"/>
    <w:rsid w:val="00141EDA"/>
    <w:rsid w:val="00142818"/>
    <w:rsid w:val="00144741"/>
    <w:rsid w:val="0015082F"/>
    <w:rsid w:val="00151EC9"/>
    <w:rsid w:val="00152B76"/>
    <w:rsid w:val="00153A19"/>
    <w:rsid w:val="00155006"/>
    <w:rsid w:val="001559FD"/>
    <w:rsid w:val="00156460"/>
    <w:rsid w:val="00156BF1"/>
    <w:rsid w:val="0016008D"/>
    <w:rsid w:val="00160F22"/>
    <w:rsid w:val="00161814"/>
    <w:rsid w:val="001626D5"/>
    <w:rsid w:val="00163C26"/>
    <w:rsid w:val="001645B2"/>
    <w:rsid w:val="0016610A"/>
    <w:rsid w:val="001667FA"/>
    <w:rsid w:val="0016697B"/>
    <w:rsid w:val="001671B6"/>
    <w:rsid w:val="00171AE5"/>
    <w:rsid w:val="00172031"/>
    <w:rsid w:val="001811B7"/>
    <w:rsid w:val="00185928"/>
    <w:rsid w:val="00190E61"/>
    <w:rsid w:val="001925F9"/>
    <w:rsid w:val="00193B63"/>
    <w:rsid w:val="00196054"/>
    <w:rsid w:val="001A0531"/>
    <w:rsid w:val="001A137B"/>
    <w:rsid w:val="001A2BC4"/>
    <w:rsid w:val="001A6D2E"/>
    <w:rsid w:val="001A7DC3"/>
    <w:rsid w:val="001B1ABF"/>
    <w:rsid w:val="001B3AA6"/>
    <w:rsid w:val="001B4756"/>
    <w:rsid w:val="001B57C3"/>
    <w:rsid w:val="001B5912"/>
    <w:rsid w:val="001B6EFD"/>
    <w:rsid w:val="001B7074"/>
    <w:rsid w:val="001B748F"/>
    <w:rsid w:val="001C0233"/>
    <w:rsid w:val="001C0378"/>
    <w:rsid w:val="001C1EBF"/>
    <w:rsid w:val="001C26A0"/>
    <w:rsid w:val="001C3F55"/>
    <w:rsid w:val="001C77DC"/>
    <w:rsid w:val="001C7DDD"/>
    <w:rsid w:val="001D0D0D"/>
    <w:rsid w:val="001D2BA5"/>
    <w:rsid w:val="001E1E9D"/>
    <w:rsid w:val="001E25F2"/>
    <w:rsid w:val="001E33F3"/>
    <w:rsid w:val="001E38F2"/>
    <w:rsid w:val="001F2644"/>
    <w:rsid w:val="001F3588"/>
    <w:rsid w:val="001F5A7C"/>
    <w:rsid w:val="001F648F"/>
    <w:rsid w:val="001F7939"/>
    <w:rsid w:val="0020002E"/>
    <w:rsid w:val="00200EE9"/>
    <w:rsid w:val="00201B68"/>
    <w:rsid w:val="00202EFA"/>
    <w:rsid w:val="002047BE"/>
    <w:rsid w:val="00206188"/>
    <w:rsid w:val="00211456"/>
    <w:rsid w:val="00213B66"/>
    <w:rsid w:val="00213C37"/>
    <w:rsid w:val="0021411A"/>
    <w:rsid w:val="00215DCD"/>
    <w:rsid w:val="00216685"/>
    <w:rsid w:val="00221AC8"/>
    <w:rsid w:val="00221D49"/>
    <w:rsid w:val="00223946"/>
    <w:rsid w:val="0022412E"/>
    <w:rsid w:val="00224B50"/>
    <w:rsid w:val="00230115"/>
    <w:rsid w:val="00232883"/>
    <w:rsid w:val="00235F47"/>
    <w:rsid w:val="00236785"/>
    <w:rsid w:val="0023681F"/>
    <w:rsid w:val="00236872"/>
    <w:rsid w:val="002379D6"/>
    <w:rsid w:val="00237AFE"/>
    <w:rsid w:val="002403B0"/>
    <w:rsid w:val="00240924"/>
    <w:rsid w:val="002415C2"/>
    <w:rsid w:val="0024428B"/>
    <w:rsid w:val="0025023B"/>
    <w:rsid w:val="002507C7"/>
    <w:rsid w:val="00251238"/>
    <w:rsid w:val="00253A34"/>
    <w:rsid w:val="00253CAB"/>
    <w:rsid w:val="0026071E"/>
    <w:rsid w:val="00261543"/>
    <w:rsid w:val="002628C9"/>
    <w:rsid w:val="002629D1"/>
    <w:rsid w:val="00263374"/>
    <w:rsid w:val="00264C8D"/>
    <w:rsid w:val="00266EA2"/>
    <w:rsid w:val="0027134C"/>
    <w:rsid w:val="00271DDB"/>
    <w:rsid w:val="002728E8"/>
    <w:rsid w:val="002731D0"/>
    <w:rsid w:val="00273389"/>
    <w:rsid w:val="00275DF7"/>
    <w:rsid w:val="00282157"/>
    <w:rsid w:val="002855B3"/>
    <w:rsid w:val="00285787"/>
    <w:rsid w:val="0028609B"/>
    <w:rsid w:val="00287936"/>
    <w:rsid w:val="002925E8"/>
    <w:rsid w:val="00294AAF"/>
    <w:rsid w:val="002977AE"/>
    <w:rsid w:val="00297A1E"/>
    <w:rsid w:val="00297F3B"/>
    <w:rsid w:val="002A29A6"/>
    <w:rsid w:val="002A3812"/>
    <w:rsid w:val="002A6586"/>
    <w:rsid w:val="002B11B5"/>
    <w:rsid w:val="002B1684"/>
    <w:rsid w:val="002B32AC"/>
    <w:rsid w:val="002B45A6"/>
    <w:rsid w:val="002B4EBE"/>
    <w:rsid w:val="002B6F1F"/>
    <w:rsid w:val="002B71BD"/>
    <w:rsid w:val="002C0611"/>
    <w:rsid w:val="002C2E0D"/>
    <w:rsid w:val="002C3A22"/>
    <w:rsid w:val="002D2E4E"/>
    <w:rsid w:val="002D31C0"/>
    <w:rsid w:val="002E0710"/>
    <w:rsid w:val="002E0CB7"/>
    <w:rsid w:val="002E3F0F"/>
    <w:rsid w:val="002F11F0"/>
    <w:rsid w:val="002F18FA"/>
    <w:rsid w:val="002F7BA6"/>
    <w:rsid w:val="003028A6"/>
    <w:rsid w:val="00305131"/>
    <w:rsid w:val="0031180B"/>
    <w:rsid w:val="003226E5"/>
    <w:rsid w:val="003242BF"/>
    <w:rsid w:val="0032475E"/>
    <w:rsid w:val="00334507"/>
    <w:rsid w:val="003347D9"/>
    <w:rsid w:val="0033693B"/>
    <w:rsid w:val="00346FB2"/>
    <w:rsid w:val="00346FFE"/>
    <w:rsid w:val="003476FB"/>
    <w:rsid w:val="003500BE"/>
    <w:rsid w:val="00351F38"/>
    <w:rsid w:val="00352423"/>
    <w:rsid w:val="00352989"/>
    <w:rsid w:val="00353773"/>
    <w:rsid w:val="00353CF9"/>
    <w:rsid w:val="00354216"/>
    <w:rsid w:val="0035568F"/>
    <w:rsid w:val="0035600A"/>
    <w:rsid w:val="00356D09"/>
    <w:rsid w:val="0036154C"/>
    <w:rsid w:val="00363CB5"/>
    <w:rsid w:val="003665BF"/>
    <w:rsid w:val="00367243"/>
    <w:rsid w:val="00367B3B"/>
    <w:rsid w:val="003701B1"/>
    <w:rsid w:val="003708B2"/>
    <w:rsid w:val="0037148C"/>
    <w:rsid w:val="0037183E"/>
    <w:rsid w:val="00374179"/>
    <w:rsid w:val="00377275"/>
    <w:rsid w:val="003801DA"/>
    <w:rsid w:val="00380BE2"/>
    <w:rsid w:val="00380E87"/>
    <w:rsid w:val="00382DCA"/>
    <w:rsid w:val="003855DA"/>
    <w:rsid w:val="00391244"/>
    <w:rsid w:val="00391CA9"/>
    <w:rsid w:val="00392F72"/>
    <w:rsid w:val="003941A8"/>
    <w:rsid w:val="003943E3"/>
    <w:rsid w:val="00395C7A"/>
    <w:rsid w:val="00397626"/>
    <w:rsid w:val="003A1CD3"/>
    <w:rsid w:val="003A2CC1"/>
    <w:rsid w:val="003A3616"/>
    <w:rsid w:val="003A3E98"/>
    <w:rsid w:val="003B0567"/>
    <w:rsid w:val="003B119B"/>
    <w:rsid w:val="003B61F8"/>
    <w:rsid w:val="003C1AFD"/>
    <w:rsid w:val="003C62A4"/>
    <w:rsid w:val="003C6C37"/>
    <w:rsid w:val="003D1C13"/>
    <w:rsid w:val="003D2C91"/>
    <w:rsid w:val="003D3E18"/>
    <w:rsid w:val="003E0F06"/>
    <w:rsid w:val="003E436A"/>
    <w:rsid w:val="003E576C"/>
    <w:rsid w:val="003E7A7C"/>
    <w:rsid w:val="003E7CAA"/>
    <w:rsid w:val="003E7F30"/>
    <w:rsid w:val="003F2E31"/>
    <w:rsid w:val="003F346E"/>
    <w:rsid w:val="003F3D17"/>
    <w:rsid w:val="003F3FEE"/>
    <w:rsid w:val="003F6720"/>
    <w:rsid w:val="004009F2"/>
    <w:rsid w:val="004014CD"/>
    <w:rsid w:val="00403BFD"/>
    <w:rsid w:val="00403E4C"/>
    <w:rsid w:val="00405934"/>
    <w:rsid w:val="00410EBA"/>
    <w:rsid w:val="00410F8A"/>
    <w:rsid w:val="00412D6C"/>
    <w:rsid w:val="00415682"/>
    <w:rsid w:val="004162B8"/>
    <w:rsid w:val="004200D5"/>
    <w:rsid w:val="004217F4"/>
    <w:rsid w:val="00425631"/>
    <w:rsid w:val="004264FF"/>
    <w:rsid w:val="004266EF"/>
    <w:rsid w:val="004301F3"/>
    <w:rsid w:val="0043024C"/>
    <w:rsid w:val="00430AB5"/>
    <w:rsid w:val="00430CAA"/>
    <w:rsid w:val="00434550"/>
    <w:rsid w:val="00440DCC"/>
    <w:rsid w:val="004418EC"/>
    <w:rsid w:val="004430D4"/>
    <w:rsid w:val="0044312D"/>
    <w:rsid w:val="004455E9"/>
    <w:rsid w:val="004464E1"/>
    <w:rsid w:val="004521A1"/>
    <w:rsid w:val="00455D73"/>
    <w:rsid w:val="00456EA4"/>
    <w:rsid w:val="00460FF4"/>
    <w:rsid w:val="004623DB"/>
    <w:rsid w:val="0046252A"/>
    <w:rsid w:val="00464092"/>
    <w:rsid w:val="004648CB"/>
    <w:rsid w:val="004719EE"/>
    <w:rsid w:val="004729C8"/>
    <w:rsid w:val="00476B9F"/>
    <w:rsid w:val="00480E98"/>
    <w:rsid w:val="004834CE"/>
    <w:rsid w:val="00484D52"/>
    <w:rsid w:val="004874D8"/>
    <w:rsid w:val="004923FE"/>
    <w:rsid w:val="004933CA"/>
    <w:rsid w:val="00494867"/>
    <w:rsid w:val="0049703A"/>
    <w:rsid w:val="00497D23"/>
    <w:rsid w:val="004A0E81"/>
    <w:rsid w:val="004A1AB3"/>
    <w:rsid w:val="004A4B77"/>
    <w:rsid w:val="004A4F16"/>
    <w:rsid w:val="004C4212"/>
    <w:rsid w:val="004C5206"/>
    <w:rsid w:val="004C5E24"/>
    <w:rsid w:val="004C71F0"/>
    <w:rsid w:val="004D1B1B"/>
    <w:rsid w:val="004D2C1B"/>
    <w:rsid w:val="004D2F5E"/>
    <w:rsid w:val="004D651B"/>
    <w:rsid w:val="004E11DB"/>
    <w:rsid w:val="004E1457"/>
    <w:rsid w:val="004E326D"/>
    <w:rsid w:val="004E5DDE"/>
    <w:rsid w:val="004E661C"/>
    <w:rsid w:val="004F093F"/>
    <w:rsid w:val="004F37FA"/>
    <w:rsid w:val="004F49A1"/>
    <w:rsid w:val="004F50F2"/>
    <w:rsid w:val="005001AA"/>
    <w:rsid w:val="005016E9"/>
    <w:rsid w:val="005029E3"/>
    <w:rsid w:val="00505CBA"/>
    <w:rsid w:val="00506FC0"/>
    <w:rsid w:val="00510594"/>
    <w:rsid w:val="00510848"/>
    <w:rsid w:val="00512B29"/>
    <w:rsid w:val="0051602F"/>
    <w:rsid w:val="00520A96"/>
    <w:rsid w:val="00525D76"/>
    <w:rsid w:val="00526F95"/>
    <w:rsid w:val="0053003B"/>
    <w:rsid w:val="0053696D"/>
    <w:rsid w:val="00537B75"/>
    <w:rsid w:val="00541251"/>
    <w:rsid w:val="00541647"/>
    <w:rsid w:val="0054770D"/>
    <w:rsid w:val="00547761"/>
    <w:rsid w:val="00547FAC"/>
    <w:rsid w:val="00551859"/>
    <w:rsid w:val="00551C7E"/>
    <w:rsid w:val="00551D9A"/>
    <w:rsid w:val="0055226D"/>
    <w:rsid w:val="005562A9"/>
    <w:rsid w:val="00562998"/>
    <w:rsid w:val="00566C98"/>
    <w:rsid w:val="0057120D"/>
    <w:rsid w:val="00573F52"/>
    <w:rsid w:val="0057466A"/>
    <w:rsid w:val="005755C2"/>
    <w:rsid w:val="00577CE3"/>
    <w:rsid w:val="00583D7E"/>
    <w:rsid w:val="00583DA1"/>
    <w:rsid w:val="00583EC3"/>
    <w:rsid w:val="00583F4B"/>
    <w:rsid w:val="005847DD"/>
    <w:rsid w:val="00585B86"/>
    <w:rsid w:val="005900A7"/>
    <w:rsid w:val="005903BD"/>
    <w:rsid w:val="005A11D5"/>
    <w:rsid w:val="005A20F1"/>
    <w:rsid w:val="005A48D3"/>
    <w:rsid w:val="005A6026"/>
    <w:rsid w:val="005A603C"/>
    <w:rsid w:val="005A676B"/>
    <w:rsid w:val="005B29EF"/>
    <w:rsid w:val="005B3062"/>
    <w:rsid w:val="005C2250"/>
    <w:rsid w:val="005C34EB"/>
    <w:rsid w:val="005C48F4"/>
    <w:rsid w:val="005C4D3A"/>
    <w:rsid w:val="005D02D7"/>
    <w:rsid w:val="005D090E"/>
    <w:rsid w:val="005D11DB"/>
    <w:rsid w:val="005D12D6"/>
    <w:rsid w:val="005D1503"/>
    <w:rsid w:val="005D15D5"/>
    <w:rsid w:val="005D6E96"/>
    <w:rsid w:val="005D6FAC"/>
    <w:rsid w:val="005E0A97"/>
    <w:rsid w:val="005E524E"/>
    <w:rsid w:val="005E7381"/>
    <w:rsid w:val="005E7775"/>
    <w:rsid w:val="005F10F6"/>
    <w:rsid w:val="005F1A5E"/>
    <w:rsid w:val="005F3B72"/>
    <w:rsid w:val="005F5EC1"/>
    <w:rsid w:val="005F7A9E"/>
    <w:rsid w:val="005F7DC3"/>
    <w:rsid w:val="0060096A"/>
    <w:rsid w:val="00604E25"/>
    <w:rsid w:val="00606237"/>
    <w:rsid w:val="00606B09"/>
    <w:rsid w:val="00607028"/>
    <w:rsid w:val="00613ECE"/>
    <w:rsid w:val="00617181"/>
    <w:rsid w:val="00617313"/>
    <w:rsid w:val="006214EC"/>
    <w:rsid w:val="00623F78"/>
    <w:rsid w:val="00626055"/>
    <w:rsid w:val="006271DE"/>
    <w:rsid w:val="00630C6A"/>
    <w:rsid w:val="00632A65"/>
    <w:rsid w:val="00633CAA"/>
    <w:rsid w:val="006468FE"/>
    <w:rsid w:val="00647233"/>
    <w:rsid w:val="00650C94"/>
    <w:rsid w:val="006524D2"/>
    <w:rsid w:val="00653EC4"/>
    <w:rsid w:val="0065464E"/>
    <w:rsid w:val="006548C2"/>
    <w:rsid w:val="00657486"/>
    <w:rsid w:val="00657C41"/>
    <w:rsid w:val="006603EC"/>
    <w:rsid w:val="00662AD6"/>
    <w:rsid w:val="00670159"/>
    <w:rsid w:val="00676576"/>
    <w:rsid w:val="00676C86"/>
    <w:rsid w:val="00676DB6"/>
    <w:rsid w:val="00677334"/>
    <w:rsid w:val="00677D70"/>
    <w:rsid w:val="00683CF7"/>
    <w:rsid w:val="0068667E"/>
    <w:rsid w:val="00686825"/>
    <w:rsid w:val="00691796"/>
    <w:rsid w:val="006928C3"/>
    <w:rsid w:val="0069461B"/>
    <w:rsid w:val="00694F2B"/>
    <w:rsid w:val="006952DB"/>
    <w:rsid w:val="006A346C"/>
    <w:rsid w:val="006A5005"/>
    <w:rsid w:val="006A7BB4"/>
    <w:rsid w:val="006B2C19"/>
    <w:rsid w:val="006B3BF5"/>
    <w:rsid w:val="006B6F00"/>
    <w:rsid w:val="006B7DF3"/>
    <w:rsid w:val="006C0D55"/>
    <w:rsid w:val="006C159E"/>
    <w:rsid w:val="006C3516"/>
    <w:rsid w:val="006C60FF"/>
    <w:rsid w:val="006D10BD"/>
    <w:rsid w:val="006D1B81"/>
    <w:rsid w:val="006D313E"/>
    <w:rsid w:val="006D4EEC"/>
    <w:rsid w:val="006D5BE8"/>
    <w:rsid w:val="006D5F10"/>
    <w:rsid w:val="006D6C5F"/>
    <w:rsid w:val="006D7D3B"/>
    <w:rsid w:val="006E260C"/>
    <w:rsid w:val="006E2A9B"/>
    <w:rsid w:val="006E4477"/>
    <w:rsid w:val="006F41AA"/>
    <w:rsid w:val="006F4A50"/>
    <w:rsid w:val="006F5825"/>
    <w:rsid w:val="006F6045"/>
    <w:rsid w:val="006F64EE"/>
    <w:rsid w:val="00700896"/>
    <w:rsid w:val="007025F5"/>
    <w:rsid w:val="00703535"/>
    <w:rsid w:val="007039D7"/>
    <w:rsid w:val="00706E30"/>
    <w:rsid w:val="007125BA"/>
    <w:rsid w:val="007135F1"/>
    <w:rsid w:val="0072253A"/>
    <w:rsid w:val="0072341B"/>
    <w:rsid w:val="007240F5"/>
    <w:rsid w:val="00725B62"/>
    <w:rsid w:val="00725F7E"/>
    <w:rsid w:val="00732B59"/>
    <w:rsid w:val="007359A6"/>
    <w:rsid w:val="007364E7"/>
    <w:rsid w:val="00740396"/>
    <w:rsid w:val="007406AD"/>
    <w:rsid w:val="007415EC"/>
    <w:rsid w:val="00742224"/>
    <w:rsid w:val="007455FD"/>
    <w:rsid w:val="00745726"/>
    <w:rsid w:val="0075146A"/>
    <w:rsid w:val="007532E8"/>
    <w:rsid w:val="0075392F"/>
    <w:rsid w:val="007569D0"/>
    <w:rsid w:val="00757BDA"/>
    <w:rsid w:val="007605F1"/>
    <w:rsid w:val="00761EE2"/>
    <w:rsid w:val="007644FB"/>
    <w:rsid w:val="00764FFD"/>
    <w:rsid w:val="00765A4C"/>
    <w:rsid w:val="00765AD1"/>
    <w:rsid w:val="007660B9"/>
    <w:rsid w:val="007700CC"/>
    <w:rsid w:val="00771D23"/>
    <w:rsid w:val="00772D81"/>
    <w:rsid w:val="00773CF2"/>
    <w:rsid w:val="00774260"/>
    <w:rsid w:val="007756F1"/>
    <w:rsid w:val="00777722"/>
    <w:rsid w:val="00777AA1"/>
    <w:rsid w:val="00784E3B"/>
    <w:rsid w:val="00790919"/>
    <w:rsid w:val="007943F2"/>
    <w:rsid w:val="00794500"/>
    <w:rsid w:val="00796C34"/>
    <w:rsid w:val="007A1B32"/>
    <w:rsid w:val="007A6381"/>
    <w:rsid w:val="007B5D7E"/>
    <w:rsid w:val="007B72C0"/>
    <w:rsid w:val="007C277B"/>
    <w:rsid w:val="007C2DD2"/>
    <w:rsid w:val="007C4BFC"/>
    <w:rsid w:val="007C4F5D"/>
    <w:rsid w:val="007C679D"/>
    <w:rsid w:val="007C6B46"/>
    <w:rsid w:val="007D09C8"/>
    <w:rsid w:val="007D1338"/>
    <w:rsid w:val="007D177D"/>
    <w:rsid w:val="007D4124"/>
    <w:rsid w:val="007D766C"/>
    <w:rsid w:val="007E3F8A"/>
    <w:rsid w:val="007E4CC9"/>
    <w:rsid w:val="007E5E23"/>
    <w:rsid w:val="007F4D16"/>
    <w:rsid w:val="007F543B"/>
    <w:rsid w:val="007F63B0"/>
    <w:rsid w:val="007F6AA7"/>
    <w:rsid w:val="00800FC1"/>
    <w:rsid w:val="00800FF0"/>
    <w:rsid w:val="00805571"/>
    <w:rsid w:val="0080669C"/>
    <w:rsid w:val="00806A39"/>
    <w:rsid w:val="00807190"/>
    <w:rsid w:val="00811FB4"/>
    <w:rsid w:val="008121CD"/>
    <w:rsid w:val="00812EEB"/>
    <w:rsid w:val="008141AF"/>
    <w:rsid w:val="008176ED"/>
    <w:rsid w:val="00820253"/>
    <w:rsid w:val="008207A7"/>
    <w:rsid w:val="00823CDC"/>
    <w:rsid w:val="00833C54"/>
    <w:rsid w:val="00835568"/>
    <w:rsid w:val="008416DB"/>
    <w:rsid w:val="00842403"/>
    <w:rsid w:val="00844BCF"/>
    <w:rsid w:val="00845474"/>
    <w:rsid w:val="00850701"/>
    <w:rsid w:val="0085466B"/>
    <w:rsid w:val="00854DEF"/>
    <w:rsid w:val="00856E74"/>
    <w:rsid w:val="00860EC2"/>
    <w:rsid w:val="008620FE"/>
    <w:rsid w:val="00865B26"/>
    <w:rsid w:val="00865F86"/>
    <w:rsid w:val="00870875"/>
    <w:rsid w:val="00870936"/>
    <w:rsid w:val="0087323E"/>
    <w:rsid w:val="00873A1F"/>
    <w:rsid w:val="00873FA2"/>
    <w:rsid w:val="00882E51"/>
    <w:rsid w:val="00884BDF"/>
    <w:rsid w:val="00886BB2"/>
    <w:rsid w:val="00886CF0"/>
    <w:rsid w:val="00887E94"/>
    <w:rsid w:val="0089066F"/>
    <w:rsid w:val="008908DC"/>
    <w:rsid w:val="00890D28"/>
    <w:rsid w:val="008928DA"/>
    <w:rsid w:val="008972C5"/>
    <w:rsid w:val="008A3BEB"/>
    <w:rsid w:val="008A3F22"/>
    <w:rsid w:val="008A469F"/>
    <w:rsid w:val="008A79D7"/>
    <w:rsid w:val="008B086E"/>
    <w:rsid w:val="008B0999"/>
    <w:rsid w:val="008B2C4F"/>
    <w:rsid w:val="008B31DC"/>
    <w:rsid w:val="008B4783"/>
    <w:rsid w:val="008B706C"/>
    <w:rsid w:val="008C443D"/>
    <w:rsid w:val="008C56B6"/>
    <w:rsid w:val="008C5961"/>
    <w:rsid w:val="008C6558"/>
    <w:rsid w:val="008D1E43"/>
    <w:rsid w:val="008D321E"/>
    <w:rsid w:val="008D6F31"/>
    <w:rsid w:val="008E246E"/>
    <w:rsid w:val="008E610A"/>
    <w:rsid w:val="008E7FC0"/>
    <w:rsid w:val="008F2E25"/>
    <w:rsid w:val="008F342D"/>
    <w:rsid w:val="008F4784"/>
    <w:rsid w:val="008F498A"/>
    <w:rsid w:val="008F5AE4"/>
    <w:rsid w:val="008F6686"/>
    <w:rsid w:val="008F66F5"/>
    <w:rsid w:val="009014E3"/>
    <w:rsid w:val="00906C59"/>
    <w:rsid w:val="009102F9"/>
    <w:rsid w:val="00911298"/>
    <w:rsid w:val="00911964"/>
    <w:rsid w:val="00916F0D"/>
    <w:rsid w:val="00917A44"/>
    <w:rsid w:val="00917F2F"/>
    <w:rsid w:val="009224BB"/>
    <w:rsid w:val="00924183"/>
    <w:rsid w:val="009257EF"/>
    <w:rsid w:val="00925E65"/>
    <w:rsid w:val="0093258E"/>
    <w:rsid w:val="009375E9"/>
    <w:rsid w:val="009376F7"/>
    <w:rsid w:val="00940EEA"/>
    <w:rsid w:val="00945FC4"/>
    <w:rsid w:val="009460FC"/>
    <w:rsid w:val="00946C62"/>
    <w:rsid w:val="00947BA7"/>
    <w:rsid w:val="009518C6"/>
    <w:rsid w:val="00951D4B"/>
    <w:rsid w:val="00952474"/>
    <w:rsid w:val="00954ABC"/>
    <w:rsid w:val="00954D65"/>
    <w:rsid w:val="00955FB3"/>
    <w:rsid w:val="00956CEE"/>
    <w:rsid w:val="009572D3"/>
    <w:rsid w:val="00963115"/>
    <w:rsid w:val="00963581"/>
    <w:rsid w:val="00966BD6"/>
    <w:rsid w:val="00966EB7"/>
    <w:rsid w:val="009701A5"/>
    <w:rsid w:val="00970D7F"/>
    <w:rsid w:val="00973BEC"/>
    <w:rsid w:val="0097442E"/>
    <w:rsid w:val="009767B0"/>
    <w:rsid w:val="00984DF3"/>
    <w:rsid w:val="00984E9D"/>
    <w:rsid w:val="00992FB6"/>
    <w:rsid w:val="00993114"/>
    <w:rsid w:val="00995356"/>
    <w:rsid w:val="00996B6D"/>
    <w:rsid w:val="00997A9A"/>
    <w:rsid w:val="009A15CA"/>
    <w:rsid w:val="009A1DAF"/>
    <w:rsid w:val="009A279D"/>
    <w:rsid w:val="009A69CB"/>
    <w:rsid w:val="009B1D60"/>
    <w:rsid w:val="009B419A"/>
    <w:rsid w:val="009B705B"/>
    <w:rsid w:val="009B71BD"/>
    <w:rsid w:val="009C0C8A"/>
    <w:rsid w:val="009C1A18"/>
    <w:rsid w:val="009C1CEA"/>
    <w:rsid w:val="009C3378"/>
    <w:rsid w:val="009C6043"/>
    <w:rsid w:val="009C7F88"/>
    <w:rsid w:val="009D4EEF"/>
    <w:rsid w:val="009D7981"/>
    <w:rsid w:val="009E500C"/>
    <w:rsid w:val="009E510F"/>
    <w:rsid w:val="009E5461"/>
    <w:rsid w:val="009E6F20"/>
    <w:rsid w:val="009F3CC4"/>
    <w:rsid w:val="009F3F97"/>
    <w:rsid w:val="009F41F8"/>
    <w:rsid w:val="009F4A5E"/>
    <w:rsid w:val="00A01396"/>
    <w:rsid w:val="00A01A11"/>
    <w:rsid w:val="00A02EED"/>
    <w:rsid w:val="00A040EA"/>
    <w:rsid w:val="00A07125"/>
    <w:rsid w:val="00A07BDA"/>
    <w:rsid w:val="00A105AD"/>
    <w:rsid w:val="00A20F2B"/>
    <w:rsid w:val="00A22A87"/>
    <w:rsid w:val="00A22F07"/>
    <w:rsid w:val="00A23C28"/>
    <w:rsid w:val="00A3178C"/>
    <w:rsid w:val="00A33FAB"/>
    <w:rsid w:val="00A355AF"/>
    <w:rsid w:val="00A367AF"/>
    <w:rsid w:val="00A36A99"/>
    <w:rsid w:val="00A377E2"/>
    <w:rsid w:val="00A40899"/>
    <w:rsid w:val="00A421EB"/>
    <w:rsid w:val="00A466D1"/>
    <w:rsid w:val="00A52C9E"/>
    <w:rsid w:val="00A702B8"/>
    <w:rsid w:val="00A72811"/>
    <w:rsid w:val="00A753C2"/>
    <w:rsid w:val="00A77B13"/>
    <w:rsid w:val="00A80F6B"/>
    <w:rsid w:val="00A81280"/>
    <w:rsid w:val="00A831E9"/>
    <w:rsid w:val="00A845CF"/>
    <w:rsid w:val="00A84B20"/>
    <w:rsid w:val="00A85F12"/>
    <w:rsid w:val="00A8646C"/>
    <w:rsid w:val="00A87E5A"/>
    <w:rsid w:val="00A909AC"/>
    <w:rsid w:val="00A92AD9"/>
    <w:rsid w:val="00A94B50"/>
    <w:rsid w:val="00A9673A"/>
    <w:rsid w:val="00AA1478"/>
    <w:rsid w:val="00AA19A3"/>
    <w:rsid w:val="00AA459E"/>
    <w:rsid w:val="00AA7FF1"/>
    <w:rsid w:val="00AB0845"/>
    <w:rsid w:val="00AB1583"/>
    <w:rsid w:val="00AB31FA"/>
    <w:rsid w:val="00AB593C"/>
    <w:rsid w:val="00AB59E4"/>
    <w:rsid w:val="00AB7FD6"/>
    <w:rsid w:val="00AC01AC"/>
    <w:rsid w:val="00AC4D66"/>
    <w:rsid w:val="00AC5FF1"/>
    <w:rsid w:val="00AC669B"/>
    <w:rsid w:val="00AC6AA8"/>
    <w:rsid w:val="00AC707E"/>
    <w:rsid w:val="00AD1218"/>
    <w:rsid w:val="00AD239D"/>
    <w:rsid w:val="00AD3C5C"/>
    <w:rsid w:val="00AD3E81"/>
    <w:rsid w:val="00AE2A4B"/>
    <w:rsid w:val="00AE4525"/>
    <w:rsid w:val="00AE49CE"/>
    <w:rsid w:val="00AE4EEB"/>
    <w:rsid w:val="00AE4F91"/>
    <w:rsid w:val="00AE6A5F"/>
    <w:rsid w:val="00AF1EB6"/>
    <w:rsid w:val="00AF29C7"/>
    <w:rsid w:val="00AF37DA"/>
    <w:rsid w:val="00B00F1D"/>
    <w:rsid w:val="00B014DE"/>
    <w:rsid w:val="00B0401C"/>
    <w:rsid w:val="00B06EC2"/>
    <w:rsid w:val="00B07A7B"/>
    <w:rsid w:val="00B07DEF"/>
    <w:rsid w:val="00B101DE"/>
    <w:rsid w:val="00B11EDC"/>
    <w:rsid w:val="00B1366B"/>
    <w:rsid w:val="00B1542F"/>
    <w:rsid w:val="00B17AA4"/>
    <w:rsid w:val="00B2074F"/>
    <w:rsid w:val="00B22219"/>
    <w:rsid w:val="00B241A5"/>
    <w:rsid w:val="00B25C25"/>
    <w:rsid w:val="00B27145"/>
    <w:rsid w:val="00B326D8"/>
    <w:rsid w:val="00B328BB"/>
    <w:rsid w:val="00B3655B"/>
    <w:rsid w:val="00B36E29"/>
    <w:rsid w:val="00B37002"/>
    <w:rsid w:val="00B379D6"/>
    <w:rsid w:val="00B408E9"/>
    <w:rsid w:val="00B41573"/>
    <w:rsid w:val="00B4397A"/>
    <w:rsid w:val="00B43D40"/>
    <w:rsid w:val="00B444C1"/>
    <w:rsid w:val="00B44649"/>
    <w:rsid w:val="00B45DAD"/>
    <w:rsid w:val="00B51DF7"/>
    <w:rsid w:val="00B55114"/>
    <w:rsid w:val="00B57A1D"/>
    <w:rsid w:val="00B602FE"/>
    <w:rsid w:val="00B60494"/>
    <w:rsid w:val="00B60D8C"/>
    <w:rsid w:val="00B62DE3"/>
    <w:rsid w:val="00B64FCF"/>
    <w:rsid w:val="00B65299"/>
    <w:rsid w:val="00B65682"/>
    <w:rsid w:val="00B66071"/>
    <w:rsid w:val="00B66356"/>
    <w:rsid w:val="00B7263C"/>
    <w:rsid w:val="00B74A58"/>
    <w:rsid w:val="00B83916"/>
    <w:rsid w:val="00B8477E"/>
    <w:rsid w:val="00B90E0E"/>
    <w:rsid w:val="00B920F7"/>
    <w:rsid w:val="00B96306"/>
    <w:rsid w:val="00B96AFB"/>
    <w:rsid w:val="00B96FAA"/>
    <w:rsid w:val="00BA3D95"/>
    <w:rsid w:val="00BB15A1"/>
    <w:rsid w:val="00BB1869"/>
    <w:rsid w:val="00BB2417"/>
    <w:rsid w:val="00BB5C21"/>
    <w:rsid w:val="00BB7F44"/>
    <w:rsid w:val="00BC1EAD"/>
    <w:rsid w:val="00BC271C"/>
    <w:rsid w:val="00BC4770"/>
    <w:rsid w:val="00BC5A32"/>
    <w:rsid w:val="00BD3AC4"/>
    <w:rsid w:val="00BE0772"/>
    <w:rsid w:val="00BE3FB4"/>
    <w:rsid w:val="00BF14D4"/>
    <w:rsid w:val="00BF2238"/>
    <w:rsid w:val="00BF22D2"/>
    <w:rsid w:val="00BF3F22"/>
    <w:rsid w:val="00BF6635"/>
    <w:rsid w:val="00BF784D"/>
    <w:rsid w:val="00C01BC4"/>
    <w:rsid w:val="00C0462E"/>
    <w:rsid w:val="00C04F0E"/>
    <w:rsid w:val="00C067CF"/>
    <w:rsid w:val="00C06DC6"/>
    <w:rsid w:val="00C07275"/>
    <w:rsid w:val="00C07ED5"/>
    <w:rsid w:val="00C1265D"/>
    <w:rsid w:val="00C12710"/>
    <w:rsid w:val="00C14FCB"/>
    <w:rsid w:val="00C17A37"/>
    <w:rsid w:val="00C17BC5"/>
    <w:rsid w:val="00C211E7"/>
    <w:rsid w:val="00C234DA"/>
    <w:rsid w:val="00C2389B"/>
    <w:rsid w:val="00C243BD"/>
    <w:rsid w:val="00C247FB"/>
    <w:rsid w:val="00C26A13"/>
    <w:rsid w:val="00C33E6E"/>
    <w:rsid w:val="00C35F63"/>
    <w:rsid w:val="00C42055"/>
    <w:rsid w:val="00C42F15"/>
    <w:rsid w:val="00C47380"/>
    <w:rsid w:val="00C4769A"/>
    <w:rsid w:val="00C4770A"/>
    <w:rsid w:val="00C503AC"/>
    <w:rsid w:val="00C5325D"/>
    <w:rsid w:val="00C556CD"/>
    <w:rsid w:val="00C61E4E"/>
    <w:rsid w:val="00C63833"/>
    <w:rsid w:val="00C64C59"/>
    <w:rsid w:val="00C668D7"/>
    <w:rsid w:val="00C707AA"/>
    <w:rsid w:val="00C71515"/>
    <w:rsid w:val="00C72806"/>
    <w:rsid w:val="00C7315E"/>
    <w:rsid w:val="00C81B1B"/>
    <w:rsid w:val="00C86AEF"/>
    <w:rsid w:val="00C92271"/>
    <w:rsid w:val="00C92AD0"/>
    <w:rsid w:val="00C94705"/>
    <w:rsid w:val="00C94ACE"/>
    <w:rsid w:val="00CA0811"/>
    <w:rsid w:val="00CA1F74"/>
    <w:rsid w:val="00CA3D09"/>
    <w:rsid w:val="00CA7DDF"/>
    <w:rsid w:val="00CB248E"/>
    <w:rsid w:val="00CB54C1"/>
    <w:rsid w:val="00CB5E02"/>
    <w:rsid w:val="00CC0878"/>
    <w:rsid w:val="00CC0ACC"/>
    <w:rsid w:val="00CC4A0C"/>
    <w:rsid w:val="00CD21E2"/>
    <w:rsid w:val="00CD6B57"/>
    <w:rsid w:val="00CF06EE"/>
    <w:rsid w:val="00CF43E9"/>
    <w:rsid w:val="00CF5D89"/>
    <w:rsid w:val="00CF5DB9"/>
    <w:rsid w:val="00D02B30"/>
    <w:rsid w:val="00D05D19"/>
    <w:rsid w:val="00D07BF0"/>
    <w:rsid w:val="00D1038C"/>
    <w:rsid w:val="00D11592"/>
    <w:rsid w:val="00D12C08"/>
    <w:rsid w:val="00D15263"/>
    <w:rsid w:val="00D16413"/>
    <w:rsid w:val="00D16AA1"/>
    <w:rsid w:val="00D25609"/>
    <w:rsid w:val="00D342C0"/>
    <w:rsid w:val="00D35866"/>
    <w:rsid w:val="00D358B9"/>
    <w:rsid w:val="00D42294"/>
    <w:rsid w:val="00D4312B"/>
    <w:rsid w:val="00D433F0"/>
    <w:rsid w:val="00D4453B"/>
    <w:rsid w:val="00D45A0D"/>
    <w:rsid w:val="00D55BE9"/>
    <w:rsid w:val="00D55C18"/>
    <w:rsid w:val="00D61E67"/>
    <w:rsid w:val="00D6207D"/>
    <w:rsid w:val="00D6288A"/>
    <w:rsid w:val="00D64540"/>
    <w:rsid w:val="00D6639A"/>
    <w:rsid w:val="00D671B9"/>
    <w:rsid w:val="00D7359C"/>
    <w:rsid w:val="00D77597"/>
    <w:rsid w:val="00D80153"/>
    <w:rsid w:val="00D80A9A"/>
    <w:rsid w:val="00D80BE3"/>
    <w:rsid w:val="00D86447"/>
    <w:rsid w:val="00D87EFD"/>
    <w:rsid w:val="00D912D8"/>
    <w:rsid w:val="00D93124"/>
    <w:rsid w:val="00D9587C"/>
    <w:rsid w:val="00DB21A3"/>
    <w:rsid w:val="00DB5B4E"/>
    <w:rsid w:val="00DB7F98"/>
    <w:rsid w:val="00DC1465"/>
    <w:rsid w:val="00DC15D3"/>
    <w:rsid w:val="00DC187F"/>
    <w:rsid w:val="00DC339D"/>
    <w:rsid w:val="00DC4FA9"/>
    <w:rsid w:val="00DC75BE"/>
    <w:rsid w:val="00DD4477"/>
    <w:rsid w:val="00DD6BF3"/>
    <w:rsid w:val="00DD7C01"/>
    <w:rsid w:val="00DE3FFA"/>
    <w:rsid w:val="00DF2AD0"/>
    <w:rsid w:val="00DF7ECF"/>
    <w:rsid w:val="00E00322"/>
    <w:rsid w:val="00E02D13"/>
    <w:rsid w:val="00E04F50"/>
    <w:rsid w:val="00E063E2"/>
    <w:rsid w:val="00E12837"/>
    <w:rsid w:val="00E12A53"/>
    <w:rsid w:val="00E1360B"/>
    <w:rsid w:val="00E14874"/>
    <w:rsid w:val="00E16123"/>
    <w:rsid w:val="00E1701A"/>
    <w:rsid w:val="00E1783C"/>
    <w:rsid w:val="00E17DF1"/>
    <w:rsid w:val="00E2030C"/>
    <w:rsid w:val="00E206AE"/>
    <w:rsid w:val="00E214F9"/>
    <w:rsid w:val="00E21BD6"/>
    <w:rsid w:val="00E22BCA"/>
    <w:rsid w:val="00E23AA8"/>
    <w:rsid w:val="00E24C0F"/>
    <w:rsid w:val="00E31497"/>
    <w:rsid w:val="00E31DE9"/>
    <w:rsid w:val="00E3592B"/>
    <w:rsid w:val="00E3607B"/>
    <w:rsid w:val="00E36FF3"/>
    <w:rsid w:val="00E40AD6"/>
    <w:rsid w:val="00E4505B"/>
    <w:rsid w:val="00E50135"/>
    <w:rsid w:val="00E50CB2"/>
    <w:rsid w:val="00E533BE"/>
    <w:rsid w:val="00E54A3E"/>
    <w:rsid w:val="00E60A30"/>
    <w:rsid w:val="00E65B65"/>
    <w:rsid w:val="00E707F6"/>
    <w:rsid w:val="00E725B7"/>
    <w:rsid w:val="00E72EC1"/>
    <w:rsid w:val="00E74800"/>
    <w:rsid w:val="00E77817"/>
    <w:rsid w:val="00E8205D"/>
    <w:rsid w:val="00E8279A"/>
    <w:rsid w:val="00E840DB"/>
    <w:rsid w:val="00E84CCB"/>
    <w:rsid w:val="00E8615A"/>
    <w:rsid w:val="00E86DE3"/>
    <w:rsid w:val="00E90C6D"/>
    <w:rsid w:val="00E90DF6"/>
    <w:rsid w:val="00E9246E"/>
    <w:rsid w:val="00E9575D"/>
    <w:rsid w:val="00E96799"/>
    <w:rsid w:val="00E97C53"/>
    <w:rsid w:val="00EA7B09"/>
    <w:rsid w:val="00EB158C"/>
    <w:rsid w:val="00EB3C96"/>
    <w:rsid w:val="00EB63E2"/>
    <w:rsid w:val="00EB698F"/>
    <w:rsid w:val="00EB776A"/>
    <w:rsid w:val="00EB77DB"/>
    <w:rsid w:val="00EC0B19"/>
    <w:rsid w:val="00EC406D"/>
    <w:rsid w:val="00EC588C"/>
    <w:rsid w:val="00EC7925"/>
    <w:rsid w:val="00EC7D07"/>
    <w:rsid w:val="00ED05EB"/>
    <w:rsid w:val="00ED47C6"/>
    <w:rsid w:val="00ED64F5"/>
    <w:rsid w:val="00ED752B"/>
    <w:rsid w:val="00EE199F"/>
    <w:rsid w:val="00EE3580"/>
    <w:rsid w:val="00EE528A"/>
    <w:rsid w:val="00EF06B9"/>
    <w:rsid w:val="00EF0C74"/>
    <w:rsid w:val="00EF6D40"/>
    <w:rsid w:val="00F028F4"/>
    <w:rsid w:val="00F04A00"/>
    <w:rsid w:val="00F06B93"/>
    <w:rsid w:val="00F07DCF"/>
    <w:rsid w:val="00F102EB"/>
    <w:rsid w:val="00F108F8"/>
    <w:rsid w:val="00F111C0"/>
    <w:rsid w:val="00F11A18"/>
    <w:rsid w:val="00F20C7B"/>
    <w:rsid w:val="00F21D64"/>
    <w:rsid w:val="00F24AFA"/>
    <w:rsid w:val="00F26537"/>
    <w:rsid w:val="00F26A93"/>
    <w:rsid w:val="00F30D7F"/>
    <w:rsid w:val="00F31A3C"/>
    <w:rsid w:val="00F32313"/>
    <w:rsid w:val="00F331D9"/>
    <w:rsid w:val="00F351FD"/>
    <w:rsid w:val="00F3563C"/>
    <w:rsid w:val="00F3570C"/>
    <w:rsid w:val="00F35E47"/>
    <w:rsid w:val="00F363DA"/>
    <w:rsid w:val="00F475CF"/>
    <w:rsid w:val="00F502A6"/>
    <w:rsid w:val="00F51FD7"/>
    <w:rsid w:val="00F53E4B"/>
    <w:rsid w:val="00F54173"/>
    <w:rsid w:val="00F55C76"/>
    <w:rsid w:val="00F62198"/>
    <w:rsid w:val="00F63E07"/>
    <w:rsid w:val="00F66E59"/>
    <w:rsid w:val="00F67601"/>
    <w:rsid w:val="00F81AE1"/>
    <w:rsid w:val="00F82523"/>
    <w:rsid w:val="00F82FB0"/>
    <w:rsid w:val="00F831C6"/>
    <w:rsid w:val="00F8412F"/>
    <w:rsid w:val="00F864E7"/>
    <w:rsid w:val="00F872DA"/>
    <w:rsid w:val="00F87570"/>
    <w:rsid w:val="00F87ECE"/>
    <w:rsid w:val="00F87F3A"/>
    <w:rsid w:val="00F90E40"/>
    <w:rsid w:val="00F92D6C"/>
    <w:rsid w:val="00FA6DF3"/>
    <w:rsid w:val="00FB2860"/>
    <w:rsid w:val="00FB3F58"/>
    <w:rsid w:val="00FB46AA"/>
    <w:rsid w:val="00FB4FC9"/>
    <w:rsid w:val="00FB6BF3"/>
    <w:rsid w:val="00FB7495"/>
    <w:rsid w:val="00FD2C37"/>
    <w:rsid w:val="00FD3D39"/>
    <w:rsid w:val="00FE44E0"/>
    <w:rsid w:val="00FE5EB0"/>
    <w:rsid w:val="00FE74AD"/>
    <w:rsid w:val="00FF0970"/>
    <w:rsid w:val="00FF0CC2"/>
    <w:rsid w:val="02147694"/>
    <w:rsid w:val="023D0AC1"/>
    <w:rsid w:val="03320123"/>
    <w:rsid w:val="03333C65"/>
    <w:rsid w:val="03335AC1"/>
    <w:rsid w:val="05700DB4"/>
    <w:rsid w:val="06A2705B"/>
    <w:rsid w:val="07140CC9"/>
    <w:rsid w:val="07D67D1E"/>
    <w:rsid w:val="084E49DE"/>
    <w:rsid w:val="09CB3D31"/>
    <w:rsid w:val="09FD7BBC"/>
    <w:rsid w:val="0A8B6580"/>
    <w:rsid w:val="0AFA7745"/>
    <w:rsid w:val="0B010EC0"/>
    <w:rsid w:val="0BB567D2"/>
    <w:rsid w:val="0C151FAA"/>
    <w:rsid w:val="0C6B4E4B"/>
    <w:rsid w:val="0D347B96"/>
    <w:rsid w:val="0EFB02A0"/>
    <w:rsid w:val="0F0E4200"/>
    <w:rsid w:val="0FA8122F"/>
    <w:rsid w:val="10533619"/>
    <w:rsid w:val="10583D6B"/>
    <w:rsid w:val="10E674E8"/>
    <w:rsid w:val="11091F50"/>
    <w:rsid w:val="111C48A5"/>
    <w:rsid w:val="11516CAC"/>
    <w:rsid w:val="11C270F2"/>
    <w:rsid w:val="13251C8D"/>
    <w:rsid w:val="14CE632B"/>
    <w:rsid w:val="14E3705F"/>
    <w:rsid w:val="151E01C1"/>
    <w:rsid w:val="165E6D12"/>
    <w:rsid w:val="169D70FC"/>
    <w:rsid w:val="16AA60B8"/>
    <w:rsid w:val="17105D32"/>
    <w:rsid w:val="175F00A3"/>
    <w:rsid w:val="18577EBD"/>
    <w:rsid w:val="18DC12D6"/>
    <w:rsid w:val="19147BD3"/>
    <w:rsid w:val="19EA314B"/>
    <w:rsid w:val="1A0700EC"/>
    <w:rsid w:val="1AA53D80"/>
    <w:rsid w:val="1AC12AE2"/>
    <w:rsid w:val="1AFE7DCA"/>
    <w:rsid w:val="1CC72BBB"/>
    <w:rsid w:val="1F7E346A"/>
    <w:rsid w:val="1F83467A"/>
    <w:rsid w:val="1FBD2DC7"/>
    <w:rsid w:val="1FBF344A"/>
    <w:rsid w:val="1FD51795"/>
    <w:rsid w:val="21BD3092"/>
    <w:rsid w:val="21D86D37"/>
    <w:rsid w:val="21E9248B"/>
    <w:rsid w:val="236E1DA5"/>
    <w:rsid w:val="24211D88"/>
    <w:rsid w:val="24D1730F"/>
    <w:rsid w:val="25434CD3"/>
    <w:rsid w:val="25A969E9"/>
    <w:rsid w:val="25FF2066"/>
    <w:rsid w:val="26550F18"/>
    <w:rsid w:val="26EB7CF1"/>
    <w:rsid w:val="27151153"/>
    <w:rsid w:val="27305F2B"/>
    <w:rsid w:val="27A03CFF"/>
    <w:rsid w:val="2838468C"/>
    <w:rsid w:val="284C6083"/>
    <w:rsid w:val="28A47F3F"/>
    <w:rsid w:val="299C4A05"/>
    <w:rsid w:val="29C032FC"/>
    <w:rsid w:val="2A8A764D"/>
    <w:rsid w:val="2ACA1F0B"/>
    <w:rsid w:val="2B055C36"/>
    <w:rsid w:val="2BC25AC0"/>
    <w:rsid w:val="2CF06F9B"/>
    <w:rsid w:val="2CF44AD1"/>
    <w:rsid w:val="2DA3553C"/>
    <w:rsid w:val="2E9030CA"/>
    <w:rsid w:val="30987935"/>
    <w:rsid w:val="30FA0F8B"/>
    <w:rsid w:val="31273CE5"/>
    <w:rsid w:val="32711E92"/>
    <w:rsid w:val="329A3F14"/>
    <w:rsid w:val="335F7565"/>
    <w:rsid w:val="3377479C"/>
    <w:rsid w:val="33E6342F"/>
    <w:rsid w:val="35B02C02"/>
    <w:rsid w:val="364432E4"/>
    <w:rsid w:val="37262F99"/>
    <w:rsid w:val="37760C0B"/>
    <w:rsid w:val="38970C5E"/>
    <w:rsid w:val="398E3B64"/>
    <w:rsid w:val="3AB5047D"/>
    <w:rsid w:val="3ACA5590"/>
    <w:rsid w:val="3BC17278"/>
    <w:rsid w:val="3C5C353D"/>
    <w:rsid w:val="3D231DA9"/>
    <w:rsid w:val="3E757D8B"/>
    <w:rsid w:val="3EC63055"/>
    <w:rsid w:val="3EDC7AC3"/>
    <w:rsid w:val="3F272EFE"/>
    <w:rsid w:val="3F6371AF"/>
    <w:rsid w:val="3FDF7F95"/>
    <w:rsid w:val="40F36D26"/>
    <w:rsid w:val="41C96C6D"/>
    <w:rsid w:val="420A1D65"/>
    <w:rsid w:val="42801A1A"/>
    <w:rsid w:val="42AF230A"/>
    <w:rsid w:val="444363F2"/>
    <w:rsid w:val="4501619D"/>
    <w:rsid w:val="4577012C"/>
    <w:rsid w:val="46227212"/>
    <w:rsid w:val="46837131"/>
    <w:rsid w:val="474A531E"/>
    <w:rsid w:val="489058C1"/>
    <w:rsid w:val="492878A8"/>
    <w:rsid w:val="49786378"/>
    <w:rsid w:val="498F0184"/>
    <w:rsid w:val="4B0055C3"/>
    <w:rsid w:val="4B16333A"/>
    <w:rsid w:val="4B546B3E"/>
    <w:rsid w:val="4B834DF3"/>
    <w:rsid w:val="4BDE4C2E"/>
    <w:rsid w:val="4C0A61A9"/>
    <w:rsid w:val="4CA918B4"/>
    <w:rsid w:val="4CB212C7"/>
    <w:rsid w:val="4CC96A47"/>
    <w:rsid w:val="4CF613E8"/>
    <w:rsid w:val="4D5E008F"/>
    <w:rsid w:val="4E7C2485"/>
    <w:rsid w:val="50303624"/>
    <w:rsid w:val="5061078F"/>
    <w:rsid w:val="5098656C"/>
    <w:rsid w:val="51D64B19"/>
    <w:rsid w:val="52C0216A"/>
    <w:rsid w:val="5463433D"/>
    <w:rsid w:val="556A0440"/>
    <w:rsid w:val="56BB0811"/>
    <w:rsid w:val="572D17AE"/>
    <w:rsid w:val="588921E7"/>
    <w:rsid w:val="59945C41"/>
    <w:rsid w:val="59DF0406"/>
    <w:rsid w:val="5A4C40F4"/>
    <w:rsid w:val="5A5E01CD"/>
    <w:rsid w:val="5AF30698"/>
    <w:rsid w:val="5AFE43D0"/>
    <w:rsid w:val="5BB7767E"/>
    <w:rsid w:val="5C09172D"/>
    <w:rsid w:val="5C4C425B"/>
    <w:rsid w:val="5CB22EB7"/>
    <w:rsid w:val="5CCA2922"/>
    <w:rsid w:val="5CD132CA"/>
    <w:rsid w:val="5CDA23C3"/>
    <w:rsid w:val="5D822595"/>
    <w:rsid w:val="5E1E4130"/>
    <w:rsid w:val="5F265CA1"/>
    <w:rsid w:val="5F5D4FD5"/>
    <w:rsid w:val="5FCD3265"/>
    <w:rsid w:val="61773EC9"/>
    <w:rsid w:val="61EE5C20"/>
    <w:rsid w:val="620A47F3"/>
    <w:rsid w:val="620A6EB8"/>
    <w:rsid w:val="624A2979"/>
    <w:rsid w:val="632B0BD3"/>
    <w:rsid w:val="63A40A24"/>
    <w:rsid w:val="650A08CE"/>
    <w:rsid w:val="6517640B"/>
    <w:rsid w:val="65585865"/>
    <w:rsid w:val="66EF0D76"/>
    <w:rsid w:val="689C7812"/>
    <w:rsid w:val="68A14CD7"/>
    <w:rsid w:val="68A45C9A"/>
    <w:rsid w:val="68DB1FC2"/>
    <w:rsid w:val="69510396"/>
    <w:rsid w:val="695C58FA"/>
    <w:rsid w:val="696E28D6"/>
    <w:rsid w:val="697C023A"/>
    <w:rsid w:val="6A6B328B"/>
    <w:rsid w:val="6B2D6939"/>
    <w:rsid w:val="6C7E48EC"/>
    <w:rsid w:val="6FE72682"/>
    <w:rsid w:val="706A7DFB"/>
    <w:rsid w:val="706F3EB1"/>
    <w:rsid w:val="70D31B34"/>
    <w:rsid w:val="714458D3"/>
    <w:rsid w:val="71AA35F3"/>
    <w:rsid w:val="72015B5F"/>
    <w:rsid w:val="722E0325"/>
    <w:rsid w:val="73156B21"/>
    <w:rsid w:val="73852C1A"/>
    <w:rsid w:val="741756DA"/>
    <w:rsid w:val="74CA3E64"/>
    <w:rsid w:val="750542FA"/>
    <w:rsid w:val="75890644"/>
    <w:rsid w:val="7683477A"/>
    <w:rsid w:val="76B141E6"/>
    <w:rsid w:val="780949C5"/>
    <w:rsid w:val="78FE2065"/>
    <w:rsid w:val="79234648"/>
    <w:rsid w:val="79AB71F0"/>
    <w:rsid w:val="7A2A6860"/>
    <w:rsid w:val="7B932963"/>
    <w:rsid w:val="7BC15F5D"/>
    <w:rsid w:val="7C8A02AD"/>
    <w:rsid w:val="7CF4435F"/>
    <w:rsid w:val="7DA46DC8"/>
    <w:rsid w:val="7EE21144"/>
    <w:rsid w:val="7F5C0F95"/>
    <w:rsid w:val="7FF577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spacing w:line="360" w:lineRule="auto"/>
      <w:jc w:val="center"/>
      <w:outlineLvl w:val="1"/>
    </w:pPr>
    <w:rPr>
      <w:sz w:val="36"/>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6"/>
    <w:semiHidden/>
    <w:qFormat/>
    <w:uiPriority w:val="0"/>
    <w:pPr>
      <w:jc w:val="left"/>
    </w:pPr>
  </w:style>
  <w:style w:type="paragraph" w:styleId="6">
    <w:name w:val="Body Text Indent"/>
    <w:basedOn w:val="1"/>
    <w:link w:val="35"/>
    <w:qFormat/>
    <w:uiPriority w:val="0"/>
    <w:pPr>
      <w:ind w:firstLine="640" w:firstLineChars="200"/>
    </w:pPr>
    <w:rPr>
      <w:rFonts w:ascii="仿宋_GB2312" w:hAnsi="宋体" w:eastAsia="仿宋_GB2312"/>
      <w:sz w:val="32"/>
    </w:rPr>
  </w:style>
  <w:style w:type="paragraph" w:styleId="7">
    <w:name w:val="toc 3"/>
    <w:basedOn w:val="1"/>
    <w:next w:val="1"/>
    <w:qFormat/>
    <w:uiPriority w:val="39"/>
    <w:pPr>
      <w:ind w:left="840" w:leftChars="400"/>
    </w:pPr>
  </w:style>
  <w:style w:type="paragraph" w:styleId="8">
    <w:name w:val="Plain Text"/>
    <w:basedOn w:val="1"/>
    <w:link w:val="34"/>
    <w:qFormat/>
    <w:uiPriority w:val="99"/>
    <w:rPr>
      <w:rFonts w:ascii="宋体" w:hAnsi="Courier New"/>
      <w:szCs w:val="20"/>
    </w:rPr>
  </w:style>
  <w:style w:type="paragraph" w:styleId="9">
    <w:name w:val="Date"/>
    <w:basedOn w:val="1"/>
    <w:next w:val="1"/>
    <w:qFormat/>
    <w:uiPriority w:val="0"/>
    <w:pPr>
      <w:ind w:left="100" w:leftChars="2500"/>
    </w:pPr>
    <w:rPr>
      <w:sz w:val="36"/>
    </w:rPr>
  </w:style>
  <w:style w:type="paragraph" w:styleId="10">
    <w:name w:val="Body Text Indent 2"/>
    <w:basedOn w:val="1"/>
    <w:qFormat/>
    <w:uiPriority w:val="0"/>
    <w:pPr>
      <w:ind w:firstLine="720" w:firstLineChars="300"/>
    </w:pPr>
    <w:rPr>
      <w:sz w:val="24"/>
    </w:rPr>
  </w:style>
  <w:style w:type="paragraph" w:styleId="11">
    <w:name w:val="Balloon Text"/>
    <w:basedOn w:val="1"/>
    <w:semiHidden/>
    <w:qFormat/>
    <w:uiPriority w:val="0"/>
    <w:rPr>
      <w:sz w:val="18"/>
      <w:szCs w:val="18"/>
    </w:rPr>
  </w:style>
  <w:style w:type="paragraph" w:styleId="12">
    <w:name w:val="footer"/>
    <w:basedOn w:val="1"/>
    <w:link w:val="28"/>
    <w:qFormat/>
    <w:uiPriority w:val="99"/>
    <w:pPr>
      <w:tabs>
        <w:tab w:val="center" w:pos="4153"/>
        <w:tab w:val="right" w:pos="8306"/>
      </w:tabs>
      <w:snapToGrid w:val="0"/>
      <w:jc w:val="left"/>
    </w:pPr>
    <w:rPr>
      <w:sz w:val="18"/>
      <w:szCs w:val="18"/>
    </w:rPr>
  </w:style>
  <w:style w:type="paragraph" w:styleId="13">
    <w:name w:val="header"/>
    <w:basedOn w:val="1"/>
    <w:link w:val="29"/>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302"/>
      </w:tabs>
      <w:spacing w:line="460" w:lineRule="exact"/>
    </w:pPr>
    <w:rPr>
      <w:sz w:val="24"/>
    </w:rPr>
  </w:style>
  <w:style w:type="paragraph" w:styleId="15">
    <w:name w:val="toc 2"/>
    <w:basedOn w:val="1"/>
    <w:next w:val="1"/>
    <w:qFormat/>
    <w:uiPriority w:val="39"/>
    <w:pPr>
      <w:ind w:left="420" w:leftChars="200"/>
    </w:pPr>
  </w:style>
  <w:style w:type="paragraph" w:styleId="16">
    <w:name w:val="Normal (Web)"/>
    <w:basedOn w:val="1"/>
    <w:qFormat/>
    <w:uiPriority w:val="0"/>
    <w:pPr>
      <w:widowControl/>
      <w:spacing w:before="100" w:beforeAutospacing="1" w:after="100" w:afterAutospacing="1"/>
      <w:jc w:val="left"/>
    </w:pPr>
    <w:rPr>
      <w:rFonts w:ascii="宋体" w:hAnsi="宋体"/>
      <w:kern w:val="0"/>
      <w:sz w:val="24"/>
    </w:rPr>
  </w:style>
  <w:style w:type="paragraph" w:styleId="17">
    <w:name w:val="annotation subject"/>
    <w:basedOn w:val="5"/>
    <w:next w:val="5"/>
    <w:semiHidden/>
    <w:qFormat/>
    <w:uiPriority w:val="0"/>
    <w:rPr>
      <w:b/>
      <w:bCs/>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page number"/>
    <w:basedOn w:val="20"/>
    <w:qFormat/>
    <w:uiPriority w:val="0"/>
  </w:style>
  <w:style w:type="character" w:styleId="23">
    <w:name w:val="Hyperlink"/>
    <w:basedOn w:val="20"/>
    <w:qFormat/>
    <w:uiPriority w:val="99"/>
    <w:rPr>
      <w:color w:val="0000FF"/>
      <w:u w:val="single"/>
    </w:rPr>
  </w:style>
  <w:style w:type="character" w:styleId="24">
    <w:name w:val="annotation reference"/>
    <w:basedOn w:val="20"/>
    <w:semiHidden/>
    <w:qFormat/>
    <w:uiPriority w:val="0"/>
    <w:rPr>
      <w:sz w:val="21"/>
      <w:szCs w:val="21"/>
    </w:rPr>
  </w:style>
  <w:style w:type="character" w:customStyle="1" w:styleId="25">
    <w:name w:val="ca-21"/>
    <w:basedOn w:val="20"/>
    <w:qFormat/>
    <w:uiPriority w:val="0"/>
    <w:rPr>
      <w:rFonts w:hint="default" w:ascii="Times New Roman" w:hAnsi="Times New Roman" w:cs="Times New Roman"/>
      <w:sz w:val="24"/>
      <w:szCs w:val="24"/>
    </w:rPr>
  </w:style>
  <w:style w:type="character" w:customStyle="1" w:styleId="26">
    <w:name w:val="批注文字 Char"/>
    <w:basedOn w:val="20"/>
    <w:link w:val="5"/>
    <w:qFormat/>
    <w:uiPriority w:val="0"/>
    <w:rPr>
      <w:rFonts w:eastAsia="宋体"/>
      <w:kern w:val="2"/>
      <w:sz w:val="21"/>
      <w:szCs w:val="24"/>
      <w:lang w:val="en-US" w:eastAsia="zh-CN" w:bidi="ar-SA"/>
    </w:rPr>
  </w:style>
  <w:style w:type="character" w:customStyle="1" w:styleId="27">
    <w:name w:val="apple-style-span"/>
    <w:basedOn w:val="20"/>
    <w:qFormat/>
    <w:uiPriority w:val="0"/>
  </w:style>
  <w:style w:type="character" w:customStyle="1" w:styleId="28">
    <w:name w:val="页脚 Char"/>
    <w:basedOn w:val="20"/>
    <w:link w:val="12"/>
    <w:qFormat/>
    <w:uiPriority w:val="99"/>
    <w:rPr>
      <w:rFonts w:eastAsia="宋体"/>
      <w:kern w:val="2"/>
      <w:sz w:val="18"/>
      <w:szCs w:val="18"/>
      <w:lang w:val="en-US" w:eastAsia="zh-CN" w:bidi="ar-SA"/>
    </w:rPr>
  </w:style>
  <w:style w:type="character" w:customStyle="1" w:styleId="29">
    <w:name w:val="页眉 Char"/>
    <w:basedOn w:val="20"/>
    <w:link w:val="13"/>
    <w:qFormat/>
    <w:uiPriority w:val="0"/>
    <w:rPr>
      <w:rFonts w:eastAsia="宋体"/>
      <w:kern w:val="2"/>
      <w:sz w:val="18"/>
      <w:szCs w:val="18"/>
      <w:lang w:val="en-US" w:eastAsia="zh-CN" w:bidi="ar-SA"/>
    </w:rPr>
  </w:style>
  <w:style w:type="paragraph" w:customStyle="1" w:styleId="30">
    <w:name w:val="样式1"/>
    <w:basedOn w:val="1"/>
    <w:qFormat/>
    <w:uiPriority w:val="0"/>
    <w:pPr>
      <w:spacing w:beforeLines="100" w:line="360" w:lineRule="auto"/>
      <w:jc w:val="center"/>
    </w:pPr>
    <w:rPr>
      <w:rFonts w:ascii="黑体" w:hAnsi="宋体" w:eastAsia="黑体"/>
      <w:bCs/>
      <w:sz w:val="32"/>
      <w:szCs w:val="32"/>
    </w:rPr>
  </w:style>
  <w:style w:type="paragraph" w:customStyle="1" w:styleId="31">
    <w:name w:val="正文文本缩进2"/>
    <w:basedOn w:val="1"/>
    <w:qFormat/>
    <w:uiPriority w:val="0"/>
    <w:pPr>
      <w:autoSpaceDE w:val="0"/>
      <w:autoSpaceDN w:val="0"/>
      <w:adjustRightInd w:val="0"/>
      <w:spacing w:line="360" w:lineRule="auto"/>
      <w:ind w:firstLine="480" w:firstLineChars="200"/>
    </w:pPr>
    <w:rPr>
      <w:rFonts w:ascii="Cheltenham-Book" w:hAnsi="Cheltenham-Book"/>
      <w:kern w:val="0"/>
      <w:sz w:val="24"/>
    </w:rPr>
  </w:style>
  <w:style w:type="paragraph" w:customStyle="1" w:styleId="32">
    <w:name w:val="列出段落1"/>
    <w:basedOn w:val="1"/>
    <w:qFormat/>
    <w:uiPriority w:val="0"/>
    <w:pPr>
      <w:ind w:firstLine="420" w:firstLineChars="200"/>
    </w:pPr>
    <w:rPr>
      <w:szCs w:val="21"/>
    </w:rPr>
  </w:style>
  <w:style w:type="paragraph" w:styleId="33">
    <w:name w:val="List Paragraph"/>
    <w:basedOn w:val="1"/>
    <w:qFormat/>
    <w:uiPriority w:val="34"/>
    <w:pPr>
      <w:ind w:firstLine="420" w:firstLineChars="200"/>
    </w:pPr>
  </w:style>
  <w:style w:type="character" w:customStyle="1" w:styleId="34">
    <w:name w:val="纯文本 Char"/>
    <w:basedOn w:val="20"/>
    <w:link w:val="8"/>
    <w:qFormat/>
    <w:uiPriority w:val="99"/>
    <w:rPr>
      <w:rFonts w:ascii="宋体" w:hAnsi="Courier New"/>
      <w:kern w:val="2"/>
      <w:sz w:val="21"/>
    </w:rPr>
  </w:style>
  <w:style w:type="character" w:customStyle="1" w:styleId="35">
    <w:name w:val="正文文本缩进 Char"/>
    <w:basedOn w:val="20"/>
    <w:link w:val="6"/>
    <w:qFormat/>
    <w:uiPriority w:val="0"/>
    <w:rPr>
      <w:rFonts w:ascii="仿宋_GB2312" w:hAnsi="宋体" w:eastAsia="仿宋_GB2312"/>
      <w:kern w:val="2"/>
      <w:sz w:val="32"/>
      <w:szCs w:val="24"/>
    </w:rPr>
  </w:style>
  <w:style w:type="paragraph" w:customStyle="1" w:styleId="36">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7">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9" Type="http://schemas.microsoft.com/office/2011/relationships/people" Target="people.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07A8AB-B74D-4F9B-934C-55D858D53F0F}">
  <ds:schemaRefs/>
</ds:datastoreItem>
</file>

<file path=docProps/app.xml><?xml version="1.0" encoding="utf-8"?>
<Properties xmlns="http://schemas.openxmlformats.org/officeDocument/2006/extended-properties" xmlns:vt="http://schemas.openxmlformats.org/officeDocument/2006/docPropsVTypes">
  <Template>Normal.dotm</Template>
  <Company>琼州学院</Company>
  <Pages>15</Pages>
  <Words>1290</Words>
  <Characters>7355</Characters>
  <Lines>61</Lines>
  <Paragraphs>17</Paragraphs>
  <TotalTime>2</TotalTime>
  <ScaleCrop>false</ScaleCrop>
  <LinksUpToDate>false</LinksUpToDate>
  <CharactersWithSpaces>8628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2016-12-13T23:20:00Z</dcterms:created>
  <dc:creator>付玉萍</dc:creator>
  <cp:lastModifiedBy>小猪贝贝</cp:lastModifiedBy>
  <cp:lastPrinted>2013-06-05T10:23:00Z</cp:lastPrinted>
  <dcterms:modified xsi:type="dcterms:W3CDTF">2021-11-12T06:55:51Z</dcterms:modified>
  <dc:subject>海南热带海洋学院外语学院毕业论文模板</dc:subject>
  <dc:title>海南热带海洋学院毕业论文</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1629570686804CCEBB58EF1B82F4EFD0</vt:lpwstr>
  </property>
</Properties>
</file>